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541"/>
        <w:bidiVisual/>
        <w:tblW w:w="10340" w:type="dxa"/>
        <w:tblLook w:val="04A0" w:firstRow="1" w:lastRow="0" w:firstColumn="1" w:lastColumn="0" w:noHBand="0" w:noVBand="1"/>
      </w:tblPr>
      <w:tblGrid>
        <w:gridCol w:w="3113"/>
        <w:gridCol w:w="4253"/>
        <w:gridCol w:w="2974"/>
      </w:tblGrid>
      <w:tr w:rsidR="005A3179" w:rsidRPr="005A3179" w14:paraId="70A278BE" w14:textId="77777777" w:rsidTr="00430BE2">
        <w:trPr>
          <w:trHeight w:val="539"/>
        </w:trPr>
        <w:tc>
          <w:tcPr>
            <w:tcW w:w="3113" w:type="dxa"/>
            <w:vMerge w:val="restart"/>
          </w:tcPr>
          <w:p w14:paraId="3A4812E7" w14:textId="77777777" w:rsidR="00430BE2" w:rsidRPr="005A3179" w:rsidRDefault="00430BE2" w:rsidP="00D51AE9">
            <w:pPr>
              <w:bidi w:val="0"/>
              <w:spacing w:line="360" w:lineRule="auto"/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lang w:bidi="ar-IQ"/>
              </w:rPr>
            </w:pPr>
          </w:p>
          <w:p w14:paraId="7A09FAC9" w14:textId="77777777" w:rsidR="00430BE2" w:rsidRPr="005A3179" w:rsidRDefault="00430BE2" w:rsidP="00222A15">
            <w:pPr>
              <w:spacing w:line="360" w:lineRule="auto"/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rtl/>
              </w:rPr>
            </w:pPr>
            <w:r w:rsidRPr="005A3179"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rtl/>
              </w:rPr>
              <w:t>رقم الاصدار</w:t>
            </w:r>
            <w:r w:rsidRPr="005A3179">
              <w:rPr>
                <w:rFonts w:asciiTheme="minorBidi" w:hAnsiTheme="minorBidi" w:hint="cs"/>
                <w:spacing w:val="2"/>
                <w:sz w:val="24"/>
                <w:szCs w:val="24"/>
                <w:shd w:val="clear" w:color="auto" w:fill="FFFFFF"/>
                <w:rtl/>
              </w:rPr>
              <w:t>: 3</w:t>
            </w:r>
          </w:p>
          <w:p w14:paraId="6BE6ED2C" w14:textId="77777777" w:rsidR="00430BE2" w:rsidRPr="005A3179" w:rsidRDefault="00430BE2" w:rsidP="00222A15">
            <w:pPr>
              <w:spacing w:line="360" w:lineRule="auto"/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lang w:bidi="ar-IQ"/>
              </w:rPr>
            </w:pPr>
          </w:p>
          <w:p w14:paraId="1525B071" w14:textId="77777777" w:rsidR="00430BE2" w:rsidRPr="005A3179" w:rsidRDefault="00430BE2" w:rsidP="00222A15">
            <w:pPr>
              <w:spacing w:line="360" w:lineRule="auto"/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rtl/>
                <w:lang w:bidi="ar-IQ"/>
              </w:rPr>
            </w:pPr>
            <w:r w:rsidRPr="005A3179"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rtl/>
              </w:rPr>
              <w:t>تاريخ الاصدار</w:t>
            </w:r>
            <w:r w:rsidRPr="005A3179">
              <w:rPr>
                <w:rFonts w:asciiTheme="minorBidi" w:hAnsiTheme="minorBidi" w:hint="cs"/>
                <w:spacing w:val="2"/>
                <w:sz w:val="24"/>
                <w:szCs w:val="24"/>
                <w:shd w:val="clear" w:color="auto" w:fill="FFFFFF"/>
                <w:rtl/>
              </w:rPr>
              <w:t xml:space="preserve">: </w:t>
            </w:r>
            <w:r w:rsidR="00BF0AEE" w:rsidRPr="005A3179">
              <w:rPr>
                <w:rFonts w:asciiTheme="minorBidi" w:hAnsiTheme="minorBidi" w:hint="cs"/>
                <w:spacing w:val="2"/>
                <w:sz w:val="24"/>
                <w:szCs w:val="24"/>
                <w:shd w:val="clear" w:color="auto" w:fill="FFFFFF"/>
                <w:rtl/>
                <w:lang w:bidi="ar-IQ"/>
              </w:rPr>
              <w:t>8/11/2021</w:t>
            </w:r>
          </w:p>
        </w:tc>
        <w:tc>
          <w:tcPr>
            <w:tcW w:w="4253" w:type="dxa"/>
          </w:tcPr>
          <w:p w14:paraId="61EE917A" w14:textId="77777777" w:rsidR="00430BE2" w:rsidRPr="005A3179" w:rsidRDefault="00430BE2" w:rsidP="00D51AE9">
            <w:pPr>
              <w:bidi w:val="0"/>
              <w:spacing w:line="276" w:lineRule="auto"/>
              <w:jc w:val="center"/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rtl/>
              </w:rPr>
            </w:pPr>
            <w:r w:rsidRPr="005A3179"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rtl/>
              </w:rPr>
              <w:t>الجهاز المركزي للتقييس والسيطرة النوعية</w:t>
            </w:r>
          </w:p>
          <w:p w14:paraId="184FD887" w14:textId="77777777" w:rsidR="00430BE2" w:rsidRPr="005A3179" w:rsidRDefault="00430BE2" w:rsidP="00D51AE9">
            <w:pPr>
              <w:bidi w:val="0"/>
              <w:spacing w:line="276" w:lineRule="auto"/>
              <w:jc w:val="center"/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rtl/>
              </w:rPr>
            </w:pPr>
            <w:r w:rsidRPr="005A3179"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rtl/>
              </w:rPr>
              <w:t>دائرة السيطرة النوعية</w:t>
            </w:r>
          </w:p>
        </w:tc>
        <w:tc>
          <w:tcPr>
            <w:tcW w:w="2974" w:type="dxa"/>
            <w:vMerge w:val="restart"/>
          </w:tcPr>
          <w:p w14:paraId="4A327966" w14:textId="77777777" w:rsidR="00430BE2" w:rsidRPr="005A3179" w:rsidRDefault="00430BE2" w:rsidP="00D51AE9">
            <w:pPr>
              <w:bidi w:val="0"/>
              <w:spacing w:line="120" w:lineRule="auto"/>
              <w:rPr>
                <w:rFonts w:asciiTheme="minorBidi" w:hAnsiTheme="minorBidi" w:cs="Arial"/>
                <w:noProof/>
                <w:spacing w:val="2"/>
                <w:sz w:val="24"/>
                <w:szCs w:val="24"/>
                <w:shd w:val="clear" w:color="auto" w:fill="FFFFFF"/>
              </w:rPr>
            </w:pPr>
          </w:p>
          <w:p w14:paraId="0D682D67" w14:textId="77777777" w:rsidR="003370A1" w:rsidRPr="005A3179" w:rsidRDefault="003370A1" w:rsidP="00D51AE9">
            <w:pPr>
              <w:bidi w:val="0"/>
              <w:spacing w:line="360" w:lineRule="auto"/>
              <w:ind w:left="438"/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rtl/>
              </w:rPr>
            </w:pPr>
            <w:r w:rsidRPr="005A3179">
              <w:rPr>
                <w:rFonts w:asciiTheme="minorBidi" w:hAnsiTheme="minorBidi" w:cs="Arial"/>
                <w:noProof/>
                <w:spacing w:val="2"/>
                <w:sz w:val="24"/>
                <w:szCs w:val="24"/>
                <w:shd w:val="clear" w:color="auto" w:fill="FFFFFF"/>
                <w:rtl/>
              </w:rPr>
              <w:drawing>
                <wp:inline distT="0" distB="0" distL="0" distR="0" wp14:anchorId="7190C4F3" wp14:editId="59E099E8">
                  <wp:extent cx="1181100" cy="1181100"/>
                  <wp:effectExtent l="0" t="0" r="0" b="0"/>
                  <wp:docPr id="1" name="Picture 1" descr="E:\system haider_cos_update\patent_main\excel_txt_sql_patent\شعار الجها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ystem haider_cos_update\patent_main\excel_txt_sql_patent\شعار الجها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179" w:rsidRPr="005A3179" w14:paraId="45914228" w14:textId="77777777" w:rsidTr="00430BE2">
        <w:trPr>
          <w:trHeight w:val="1469"/>
        </w:trPr>
        <w:tc>
          <w:tcPr>
            <w:tcW w:w="3113" w:type="dxa"/>
            <w:vMerge/>
          </w:tcPr>
          <w:p w14:paraId="23FF174C" w14:textId="77777777" w:rsidR="00430BE2" w:rsidRPr="005A3179" w:rsidRDefault="00430BE2" w:rsidP="00D51AE9">
            <w:pPr>
              <w:bidi w:val="0"/>
              <w:spacing w:line="360" w:lineRule="auto"/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4253" w:type="dxa"/>
          </w:tcPr>
          <w:p w14:paraId="0C2D8545" w14:textId="13E19BB1" w:rsidR="00430BE2" w:rsidRPr="005A3179" w:rsidRDefault="00430BE2" w:rsidP="00D51AE9">
            <w:pPr>
              <w:bidi w:val="0"/>
              <w:spacing w:line="276" w:lineRule="auto"/>
              <w:jc w:val="center"/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vertAlign w:val="superscript"/>
              </w:rPr>
            </w:pPr>
            <w:r w:rsidRPr="005A3179"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rtl/>
              </w:rPr>
              <w:t>برنامج الفحص والتفتيش قبل التوريد</w:t>
            </w:r>
            <w:r w:rsidRPr="005A3179">
              <w:rPr>
                <w:rFonts w:asciiTheme="minorBidi" w:hAnsiTheme="minorBidi"/>
                <w:spacing w:val="2"/>
                <w:sz w:val="24"/>
                <w:szCs w:val="24"/>
              </w:rPr>
              <w:br/>
            </w:r>
            <w:r w:rsidRPr="005A3179"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rtl/>
              </w:rPr>
              <w:t>تعهد المستورد/المصدر</w:t>
            </w:r>
            <w:r w:rsidRPr="005A3179">
              <w:rPr>
                <w:rFonts w:asciiTheme="minorBidi" w:hAnsiTheme="minorBidi"/>
                <w:spacing w:val="2"/>
                <w:sz w:val="24"/>
                <w:szCs w:val="24"/>
              </w:rPr>
              <w:br/>
            </w:r>
            <w:r w:rsidRPr="005A3179"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</w:rPr>
              <w:t xml:space="preserve"> Undertaking by importer/</w:t>
            </w:r>
            <w:r w:rsidRPr="005A3179">
              <w:rPr>
                <w:rFonts w:asciiTheme="minorBidi" w:hAnsiTheme="minorBidi"/>
                <w:spacing w:val="2"/>
                <w:sz w:val="24"/>
                <w:szCs w:val="24"/>
              </w:rPr>
              <w:br/>
            </w:r>
            <w:r w:rsidRPr="005A3179"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</w:rPr>
              <w:t>exporter</w:t>
            </w:r>
            <w:r w:rsidR="00D51AE9" w:rsidRPr="005A3179">
              <w:rPr>
                <w:rStyle w:val="EndnoteReference"/>
                <w:rFonts w:asciiTheme="minorBidi" w:hAnsiTheme="minorBidi"/>
                <w:spacing w:val="2"/>
                <w:sz w:val="24"/>
                <w:szCs w:val="24"/>
                <w:shd w:val="clear" w:color="auto" w:fill="FFFFFF"/>
              </w:rPr>
              <w:endnoteReference w:id="1"/>
            </w:r>
          </w:p>
        </w:tc>
        <w:tc>
          <w:tcPr>
            <w:tcW w:w="2974" w:type="dxa"/>
            <w:vMerge/>
          </w:tcPr>
          <w:p w14:paraId="495E668E" w14:textId="77777777" w:rsidR="00430BE2" w:rsidRPr="005A3179" w:rsidRDefault="00430BE2" w:rsidP="00D51AE9">
            <w:pPr>
              <w:bidi w:val="0"/>
              <w:spacing w:line="360" w:lineRule="auto"/>
              <w:rPr>
                <w:rFonts w:asciiTheme="minorBidi" w:hAnsiTheme="minorBidi"/>
                <w:spacing w:val="2"/>
                <w:sz w:val="24"/>
                <w:szCs w:val="24"/>
                <w:shd w:val="clear" w:color="auto" w:fill="FFFFFF"/>
                <w:rtl/>
              </w:rPr>
            </w:pPr>
          </w:p>
        </w:tc>
      </w:tr>
    </w:tbl>
    <w:p w14:paraId="70A3D9EF" w14:textId="77777777" w:rsidR="00430BE2" w:rsidRPr="005A3179" w:rsidRDefault="00430BE2" w:rsidP="00D51AE9">
      <w:pPr>
        <w:bidi w:val="0"/>
        <w:spacing w:after="0" w:line="120" w:lineRule="auto"/>
        <w:rPr>
          <w:sz w:val="24"/>
          <w:szCs w:val="24"/>
          <w:rtl/>
        </w:rPr>
      </w:pPr>
    </w:p>
    <w:p w14:paraId="58ECAB1F" w14:textId="1302B280" w:rsidR="000862BF" w:rsidRPr="005A3179" w:rsidRDefault="00504A15" w:rsidP="00D51AE9">
      <w:pPr>
        <w:rPr>
          <w:sz w:val="24"/>
          <w:szCs w:val="24"/>
        </w:rPr>
      </w:pPr>
      <w:r w:rsidRPr="005A3179">
        <w:rPr>
          <w:sz w:val="24"/>
          <w:szCs w:val="24"/>
          <w:rtl/>
        </w:rPr>
        <w:t>ان</w:t>
      </w:r>
      <w:r w:rsidR="00CC16DF" w:rsidRPr="005A3179">
        <w:rPr>
          <w:rFonts w:hint="cs"/>
          <w:sz w:val="24"/>
          <w:szCs w:val="24"/>
          <w:rtl/>
        </w:rPr>
        <w:t>ي</w:t>
      </w:r>
      <w:r w:rsidRPr="005A3179">
        <w:rPr>
          <w:rFonts w:hint="cs"/>
          <w:sz w:val="24"/>
          <w:szCs w:val="24"/>
          <w:rtl/>
        </w:rPr>
        <w:t>_</w:t>
      </w:r>
      <w:ins w:id="0" w:author="Edgard NAJJAR" w:date="2021-12-14T13:43:00Z">
        <w:r w:rsidR="0027277B" w:rsidRPr="005A3179">
          <w:rPr>
            <w:rFonts w:cs="Arial"/>
            <w:sz w:val="20"/>
            <w:lang w:val="en-GB"/>
          </w:rPr>
          <w:fldChar w:fldCharType="begin">
            <w:ffData>
              <w:name w:val="Texte1"/>
              <w:enabled/>
              <w:calcOnExit w:val="0"/>
              <w:textInput/>
            </w:ffData>
          </w:fldChar>
        </w:r>
        <w:r w:rsidR="0027277B" w:rsidRPr="005A3179">
          <w:rPr>
            <w:rFonts w:cs="Arial"/>
            <w:sz w:val="20"/>
            <w:lang w:val="en-GB"/>
          </w:rPr>
          <w:instrText xml:space="preserve"> </w:instrText>
        </w:r>
        <w:bookmarkStart w:id="1" w:name="Texte1"/>
        <w:r w:rsidR="0027277B" w:rsidRPr="005A3179">
          <w:rPr>
            <w:rFonts w:cs="Arial"/>
            <w:sz w:val="20"/>
            <w:lang w:val="en-GB"/>
          </w:rPr>
          <w:instrText xml:space="preserve">FORMTEXT </w:instrText>
        </w:r>
      </w:ins>
      <w:r w:rsidR="0027277B" w:rsidRPr="005A3179">
        <w:rPr>
          <w:rFonts w:cs="Arial"/>
          <w:sz w:val="20"/>
          <w:lang w:val="en-GB"/>
        </w:rPr>
      </w:r>
      <w:r w:rsidR="0027277B" w:rsidRPr="005A3179">
        <w:rPr>
          <w:rFonts w:cs="Arial"/>
          <w:sz w:val="20"/>
          <w:lang w:val="en-GB"/>
        </w:rPr>
        <w:fldChar w:fldCharType="separate"/>
      </w:r>
      <w:bookmarkStart w:id="2" w:name="_GoBack"/>
      <w:r w:rsidR="00E04E65" w:rsidRPr="005A3179">
        <w:rPr>
          <w:rFonts w:cs="Arial"/>
          <w:sz w:val="20"/>
          <w:lang w:val="en-GB"/>
        </w:rPr>
        <w:t> </w:t>
      </w:r>
      <w:r w:rsidR="00E04E65" w:rsidRPr="005A3179">
        <w:rPr>
          <w:rFonts w:cs="Arial"/>
          <w:sz w:val="20"/>
          <w:lang w:val="en-GB"/>
        </w:rPr>
        <w:t> </w:t>
      </w:r>
      <w:r w:rsidR="00E04E65" w:rsidRPr="005A3179">
        <w:rPr>
          <w:rFonts w:cs="Arial"/>
          <w:sz w:val="20"/>
          <w:lang w:val="en-GB"/>
        </w:rPr>
        <w:t> </w:t>
      </w:r>
      <w:r w:rsidR="00E04E65" w:rsidRPr="005A3179">
        <w:rPr>
          <w:rFonts w:cs="Arial"/>
          <w:sz w:val="20"/>
          <w:lang w:val="en-GB"/>
        </w:rPr>
        <w:t> </w:t>
      </w:r>
      <w:r w:rsidR="00E04E65" w:rsidRPr="005A3179">
        <w:rPr>
          <w:rFonts w:cs="Arial"/>
          <w:sz w:val="20"/>
          <w:lang w:val="en-GB"/>
        </w:rPr>
        <w:t> </w:t>
      </w:r>
      <w:bookmarkEnd w:id="2"/>
      <w:ins w:id="3" w:author="Edgard NAJJAR" w:date="2021-12-14T13:43:00Z">
        <w:r w:rsidR="0027277B" w:rsidRPr="005A3179">
          <w:rPr>
            <w:rFonts w:cs="Arial"/>
            <w:sz w:val="20"/>
            <w:lang w:val="en-GB"/>
          </w:rPr>
          <w:fldChar w:fldCharType="end"/>
        </w:r>
      </w:ins>
      <w:bookmarkEnd w:id="1"/>
      <w:del w:id="4" w:author="Edgard NAJJAR" w:date="2021-12-14T13:43:00Z">
        <w:r w:rsidR="0027277B" w:rsidRPr="005A3179" w:rsidDel="0027277B">
          <w:rPr>
            <w:rFonts w:cs="Arial"/>
            <w:sz w:val="20"/>
            <w:lang w:val="en-GB"/>
          </w:rPr>
          <w:fldChar w:fldCharType="begin">
            <w:ffData>
              <w:name w:val="Texte1"/>
              <w:enabled/>
              <w:calcOnExit w:val="0"/>
              <w:textInput/>
            </w:ffData>
          </w:fldChar>
        </w:r>
        <w:r w:rsidR="0027277B" w:rsidRPr="005A3179" w:rsidDel="0027277B">
          <w:rPr>
            <w:rFonts w:cs="Arial"/>
            <w:sz w:val="20"/>
            <w:lang w:val="en-GB"/>
          </w:rPr>
          <w:delInstrText xml:space="preserve"> FORMTEXT </w:delInstrText>
        </w:r>
        <w:r w:rsidR="0027277B" w:rsidRPr="005A3179" w:rsidDel="0027277B">
          <w:rPr>
            <w:rFonts w:cs="Arial"/>
            <w:sz w:val="20"/>
            <w:lang w:val="en-GB"/>
          </w:rPr>
        </w:r>
        <w:r w:rsidR="0027277B" w:rsidRPr="005A3179" w:rsidDel="0027277B">
          <w:rPr>
            <w:rFonts w:cs="Arial"/>
            <w:sz w:val="20"/>
            <w:lang w:val="en-GB"/>
          </w:rPr>
          <w:fldChar w:fldCharType="separate"/>
        </w:r>
        <w:r w:rsidR="0027277B" w:rsidRPr="005A3179" w:rsidDel="0027277B">
          <w:rPr>
            <w:rFonts w:eastAsia="Arial Unicode MS" w:hAnsi="Arial Unicode MS" w:cs="Arial"/>
            <w:sz w:val="20"/>
            <w:lang w:val="en-GB"/>
          </w:rPr>
          <w:delText> </w:delText>
        </w:r>
        <w:r w:rsidR="0027277B" w:rsidRPr="005A3179" w:rsidDel="0027277B">
          <w:rPr>
            <w:rFonts w:eastAsia="Arial Unicode MS" w:hAnsi="Arial Unicode MS" w:cs="Arial"/>
            <w:sz w:val="20"/>
            <w:lang w:val="en-GB"/>
          </w:rPr>
          <w:delText> </w:delText>
        </w:r>
        <w:r w:rsidR="0027277B" w:rsidRPr="005A3179" w:rsidDel="0027277B">
          <w:rPr>
            <w:rFonts w:eastAsia="Arial Unicode MS" w:hAnsi="Arial Unicode MS" w:cs="Arial"/>
            <w:sz w:val="20"/>
            <w:lang w:val="en-GB"/>
          </w:rPr>
          <w:delText> </w:delText>
        </w:r>
        <w:r w:rsidR="0027277B" w:rsidRPr="005A3179" w:rsidDel="0027277B">
          <w:rPr>
            <w:rFonts w:eastAsia="Arial Unicode MS" w:hAnsi="Arial Unicode MS" w:cs="Arial"/>
            <w:sz w:val="20"/>
            <w:lang w:val="en-GB"/>
          </w:rPr>
          <w:delText> </w:delText>
        </w:r>
        <w:r w:rsidR="0027277B" w:rsidRPr="005A3179" w:rsidDel="0027277B">
          <w:rPr>
            <w:rFonts w:eastAsia="Arial Unicode MS" w:hAnsi="Arial Unicode MS" w:cs="Arial"/>
            <w:sz w:val="20"/>
            <w:lang w:val="en-GB"/>
          </w:rPr>
          <w:delText> </w:delText>
        </w:r>
        <w:r w:rsidR="0027277B" w:rsidRPr="005A3179" w:rsidDel="0027277B">
          <w:rPr>
            <w:rFonts w:cs="Arial"/>
            <w:sz w:val="20"/>
            <w:lang w:val="en-GB"/>
          </w:rPr>
          <w:fldChar w:fldCharType="end"/>
        </w:r>
      </w:del>
      <w:r w:rsidRPr="005A3179">
        <w:rPr>
          <w:rFonts w:hint="cs"/>
          <w:sz w:val="24"/>
          <w:szCs w:val="24"/>
          <w:rtl/>
        </w:rPr>
        <w:t xml:space="preserve">___________________ </w:t>
      </w:r>
      <w:r w:rsidR="000862BF" w:rsidRPr="005A3179">
        <w:rPr>
          <w:sz w:val="24"/>
          <w:szCs w:val="24"/>
          <w:rtl/>
        </w:rPr>
        <w:t>الموقع ا</w:t>
      </w:r>
      <w:r w:rsidR="00E87EB6" w:rsidRPr="005A3179">
        <w:rPr>
          <w:rFonts w:hint="cs"/>
          <w:sz w:val="24"/>
          <w:szCs w:val="24"/>
          <w:rtl/>
        </w:rPr>
        <w:t>دناه</w:t>
      </w:r>
      <w:r w:rsidRPr="005A3179">
        <w:rPr>
          <w:sz w:val="24"/>
          <w:szCs w:val="24"/>
          <w:rtl/>
        </w:rPr>
        <w:t xml:space="preserve"> المخول بالتو</w:t>
      </w:r>
      <w:r w:rsidRPr="005A3179">
        <w:rPr>
          <w:rFonts w:hint="cs"/>
          <w:sz w:val="24"/>
          <w:szCs w:val="24"/>
          <w:rtl/>
        </w:rPr>
        <w:t>قيع عن شركة</w:t>
      </w:r>
      <w:ins w:id="5" w:author="Edgard NAJJAR" w:date="2021-12-14T13:43:00Z">
        <w:r w:rsidR="0027277B" w:rsidRPr="005A3179">
          <w:rPr>
            <w:rFonts w:cs="Arial"/>
            <w:sz w:val="20"/>
            <w:lang w:val="en-GB"/>
          </w:rPr>
          <w:fldChar w:fldCharType="begin">
            <w:ffData>
              <w:name w:val="Texte1"/>
              <w:enabled/>
              <w:calcOnExit w:val="0"/>
              <w:textInput/>
            </w:ffData>
          </w:fldChar>
        </w:r>
        <w:r w:rsidR="0027277B" w:rsidRPr="005A3179">
          <w:rPr>
            <w:rFonts w:cs="Arial"/>
            <w:sz w:val="20"/>
            <w:lang w:val="en-GB"/>
          </w:rPr>
          <w:instrText xml:space="preserve"> FORMTEXT </w:instrText>
        </w:r>
      </w:ins>
      <w:r w:rsidR="0027277B" w:rsidRPr="005A3179">
        <w:rPr>
          <w:rFonts w:cs="Arial"/>
          <w:sz w:val="20"/>
          <w:lang w:val="en-GB"/>
        </w:rPr>
      </w:r>
      <w:r w:rsidR="0027277B" w:rsidRPr="005A3179">
        <w:rPr>
          <w:rFonts w:cs="Arial"/>
          <w:sz w:val="20"/>
          <w:lang w:val="en-GB"/>
        </w:rPr>
        <w:fldChar w:fldCharType="separate"/>
      </w:r>
      <w:r w:rsidR="0027277B" w:rsidRPr="005A3179">
        <w:rPr>
          <w:rFonts w:cs="Arial"/>
          <w:sz w:val="20"/>
          <w:lang w:val="en-GB"/>
        </w:rPr>
        <w:t> </w:t>
      </w:r>
      <w:r w:rsidR="0027277B" w:rsidRPr="005A3179">
        <w:rPr>
          <w:rFonts w:cs="Arial"/>
          <w:sz w:val="20"/>
          <w:lang w:val="en-GB"/>
        </w:rPr>
        <w:t> </w:t>
      </w:r>
      <w:r w:rsidR="0027277B" w:rsidRPr="005A3179">
        <w:rPr>
          <w:rFonts w:cs="Arial"/>
          <w:sz w:val="20"/>
          <w:lang w:val="en-GB"/>
        </w:rPr>
        <w:t> </w:t>
      </w:r>
      <w:r w:rsidR="0027277B" w:rsidRPr="005A3179">
        <w:rPr>
          <w:rFonts w:cs="Arial"/>
          <w:sz w:val="20"/>
          <w:lang w:val="en-GB"/>
        </w:rPr>
        <w:t> </w:t>
      </w:r>
      <w:r w:rsidR="0027277B" w:rsidRPr="005A3179">
        <w:rPr>
          <w:rFonts w:cs="Arial"/>
          <w:sz w:val="20"/>
          <w:lang w:val="en-GB"/>
        </w:rPr>
        <w:t> </w:t>
      </w:r>
      <w:ins w:id="6" w:author="Edgard NAJJAR" w:date="2021-12-14T13:43:00Z">
        <w:r w:rsidR="0027277B" w:rsidRPr="005A3179">
          <w:rPr>
            <w:rFonts w:cs="Arial"/>
            <w:sz w:val="20"/>
            <w:lang w:val="en-GB"/>
          </w:rPr>
          <w:fldChar w:fldCharType="end"/>
        </w:r>
      </w:ins>
      <w:r w:rsidR="00F56921" w:rsidRPr="005A3179">
        <w:rPr>
          <w:sz w:val="24"/>
          <w:szCs w:val="24"/>
        </w:rPr>
        <w:t xml:space="preserve"> </w:t>
      </w:r>
      <w:r w:rsidR="00F56921" w:rsidRPr="005A3179">
        <w:rPr>
          <w:rFonts w:hint="cs"/>
          <w:sz w:val="24"/>
          <w:szCs w:val="24"/>
          <w:rtl/>
        </w:rPr>
        <w:t xml:space="preserve">__________ </w:t>
      </w:r>
      <w:r w:rsidR="000862BF" w:rsidRPr="005A3179">
        <w:rPr>
          <w:sz w:val="24"/>
          <w:szCs w:val="24"/>
          <w:rtl/>
        </w:rPr>
        <w:t>الواقعة في (عنوان)</w:t>
      </w:r>
      <w:r w:rsidR="00F56921" w:rsidRPr="005A3179">
        <w:rPr>
          <w:sz w:val="24"/>
          <w:szCs w:val="24"/>
        </w:rPr>
        <w:t xml:space="preserve">  </w:t>
      </w:r>
      <w:r w:rsidR="00F56921" w:rsidRPr="005A3179">
        <w:rPr>
          <w:rFonts w:hint="cs"/>
          <w:sz w:val="24"/>
          <w:szCs w:val="24"/>
          <w:rtl/>
        </w:rPr>
        <w:t>_</w:t>
      </w:r>
      <w:ins w:id="7" w:author="Edgard NAJJAR" w:date="2021-12-14T13:43:00Z">
        <w:r w:rsidR="008179F0" w:rsidRPr="005A3179">
          <w:rPr>
            <w:rFonts w:cs="Arial"/>
            <w:sz w:val="20"/>
            <w:lang w:val="en-GB"/>
          </w:rPr>
          <w:fldChar w:fldCharType="begin">
            <w:ffData>
              <w:name w:val="Texte1"/>
              <w:enabled/>
              <w:calcOnExit w:val="0"/>
              <w:textInput/>
            </w:ffData>
          </w:fldChar>
        </w:r>
        <w:r w:rsidR="008179F0" w:rsidRPr="005A3179">
          <w:rPr>
            <w:rFonts w:cs="Arial"/>
            <w:sz w:val="20"/>
            <w:lang w:val="en-GB"/>
          </w:rPr>
          <w:instrText xml:space="preserve"> FORMTEXT </w:instrText>
        </w:r>
      </w:ins>
      <w:r w:rsidR="008179F0" w:rsidRPr="005A3179">
        <w:rPr>
          <w:rFonts w:cs="Arial"/>
          <w:sz w:val="20"/>
          <w:lang w:val="en-GB"/>
        </w:rPr>
      </w:r>
      <w:r w:rsidR="008179F0" w:rsidRPr="005A3179">
        <w:rPr>
          <w:rFonts w:cs="Arial"/>
          <w:sz w:val="20"/>
          <w:lang w:val="en-GB"/>
        </w:rPr>
        <w:fldChar w:fldCharType="separate"/>
      </w:r>
      <w:r w:rsidR="00E04E65" w:rsidRPr="005A3179">
        <w:rPr>
          <w:rFonts w:cs="Arial"/>
          <w:sz w:val="20"/>
          <w:lang w:val="en-GB"/>
        </w:rPr>
        <w:t> </w:t>
      </w:r>
      <w:r w:rsidR="00E04E65" w:rsidRPr="005A3179">
        <w:rPr>
          <w:rFonts w:cs="Arial"/>
          <w:sz w:val="20"/>
          <w:lang w:val="en-GB"/>
        </w:rPr>
        <w:t> </w:t>
      </w:r>
      <w:r w:rsidR="00E04E65" w:rsidRPr="005A3179">
        <w:rPr>
          <w:rFonts w:cs="Arial"/>
          <w:sz w:val="20"/>
          <w:lang w:val="en-GB"/>
        </w:rPr>
        <w:t> </w:t>
      </w:r>
      <w:r w:rsidR="00E04E65" w:rsidRPr="005A3179">
        <w:rPr>
          <w:rFonts w:cs="Arial"/>
          <w:sz w:val="20"/>
          <w:lang w:val="en-GB"/>
        </w:rPr>
        <w:t> </w:t>
      </w:r>
      <w:r w:rsidR="00E04E65" w:rsidRPr="005A3179">
        <w:rPr>
          <w:rFonts w:cs="Arial"/>
          <w:sz w:val="20"/>
          <w:lang w:val="en-GB"/>
        </w:rPr>
        <w:t> </w:t>
      </w:r>
      <w:ins w:id="8" w:author="Edgard NAJJAR" w:date="2021-12-14T13:43:00Z">
        <w:r w:rsidR="008179F0" w:rsidRPr="005A3179">
          <w:rPr>
            <w:rFonts w:cs="Arial"/>
            <w:sz w:val="20"/>
            <w:lang w:val="en-GB"/>
          </w:rPr>
          <w:fldChar w:fldCharType="end"/>
        </w:r>
      </w:ins>
      <w:r w:rsidR="00F56921" w:rsidRPr="005A3179">
        <w:rPr>
          <w:rFonts w:hint="cs"/>
          <w:sz w:val="24"/>
          <w:szCs w:val="24"/>
          <w:rtl/>
        </w:rPr>
        <w:t>__________</w:t>
      </w:r>
      <w:r w:rsidR="0097130F" w:rsidRPr="005A3179">
        <w:rPr>
          <w:sz w:val="24"/>
          <w:szCs w:val="24"/>
        </w:rPr>
        <w:t xml:space="preserve">  </w:t>
      </w:r>
      <w:r w:rsidR="00F56921" w:rsidRPr="005A3179">
        <w:rPr>
          <w:rFonts w:hint="cs"/>
          <w:sz w:val="24"/>
          <w:szCs w:val="24"/>
          <w:rtl/>
        </w:rPr>
        <w:t>_</w:t>
      </w:r>
      <w:ins w:id="9" w:author="Edgard NAJJAR" w:date="2021-12-14T13:43:00Z">
        <w:r w:rsidR="008179F0" w:rsidRPr="005A3179">
          <w:rPr>
            <w:rFonts w:cs="Arial"/>
            <w:sz w:val="20"/>
            <w:lang w:val="en-GB"/>
          </w:rPr>
          <w:fldChar w:fldCharType="begin">
            <w:ffData>
              <w:name w:val="Texte1"/>
              <w:enabled/>
              <w:calcOnExit w:val="0"/>
              <w:textInput/>
            </w:ffData>
          </w:fldChar>
        </w:r>
        <w:r w:rsidR="008179F0" w:rsidRPr="005A3179">
          <w:rPr>
            <w:rFonts w:cs="Arial"/>
            <w:sz w:val="20"/>
            <w:lang w:val="en-GB"/>
          </w:rPr>
          <w:instrText xml:space="preserve"> FORMTEXT </w:instrText>
        </w:r>
      </w:ins>
      <w:r w:rsidR="008179F0" w:rsidRPr="005A3179">
        <w:rPr>
          <w:rFonts w:cs="Arial"/>
          <w:sz w:val="20"/>
          <w:lang w:val="en-GB"/>
        </w:rPr>
      </w:r>
      <w:r w:rsidR="008179F0" w:rsidRPr="005A3179">
        <w:rPr>
          <w:rFonts w:cs="Arial"/>
          <w:sz w:val="20"/>
          <w:lang w:val="en-GB"/>
        </w:rPr>
        <w:fldChar w:fldCharType="separate"/>
      </w:r>
      <w:r w:rsidR="00E04E65" w:rsidRPr="005A3179">
        <w:rPr>
          <w:rFonts w:cs="Arial"/>
          <w:sz w:val="20"/>
          <w:lang w:val="en-GB"/>
        </w:rPr>
        <w:t> </w:t>
      </w:r>
      <w:r w:rsidR="00E04E65" w:rsidRPr="005A3179">
        <w:rPr>
          <w:rFonts w:cs="Arial"/>
          <w:sz w:val="20"/>
          <w:lang w:val="en-GB"/>
        </w:rPr>
        <w:t> </w:t>
      </w:r>
      <w:r w:rsidR="00E04E65" w:rsidRPr="005A3179">
        <w:rPr>
          <w:rFonts w:cs="Arial"/>
          <w:sz w:val="20"/>
          <w:lang w:val="en-GB"/>
        </w:rPr>
        <w:t> </w:t>
      </w:r>
      <w:r w:rsidR="00E04E65" w:rsidRPr="005A3179">
        <w:rPr>
          <w:rFonts w:cs="Arial"/>
          <w:sz w:val="20"/>
          <w:lang w:val="en-GB"/>
        </w:rPr>
        <w:t> </w:t>
      </w:r>
      <w:r w:rsidR="00E04E65" w:rsidRPr="005A3179">
        <w:rPr>
          <w:rFonts w:cs="Arial"/>
          <w:sz w:val="20"/>
          <w:lang w:val="en-GB"/>
        </w:rPr>
        <w:t> </w:t>
      </w:r>
      <w:ins w:id="10" w:author="Edgard NAJJAR" w:date="2021-12-14T13:43:00Z">
        <w:r w:rsidR="008179F0" w:rsidRPr="005A3179">
          <w:rPr>
            <w:rFonts w:cs="Arial"/>
            <w:sz w:val="20"/>
            <w:lang w:val="en-GB"/>
          </w:rPr>
          <w:fldChar w:fldCharType="end"/>
        </w:r>
      </w:ins>
      <w:r w:rsidR="00F56921" w:rsidRPr="005A3179">
        <w:rPr>
          <w:rFonts w:hint="cs"/>
          <w:sz w:val="24"/>
          <w:szCs w:val="24"/>
          <w:rtl/>
        </w:rPr>
        <w:t xml:space="preserve">________أقر </w:t>
      </w:r>
      <w:r w:rsidR="00F56921" w:rsidRPr="005A3179">
        <w:rPr>
          <w:sz w:val="24"/>
          <w:szCs w:val="24"/>
          <w:rtl/>
        </w:rPr>
        <w:t>ب</w:t>
      </w:r>
      <w:r w:rsidR="00F56921" w:rsidRPr="005A3179">
        <w:rPr>
          <w:rFonts w:hint="cs"/>
          <w:sz w:val="24"/>
          <w:szCs w:val="24"/>
          <w:rtl/>
        </w:rPr>
        <w:t>صحة ا</w:t>
      </w:r>
      <w:r w:rsidR="000862BF" w:rsidRPr="005A3179">
        <w:rPr>
          <w:sz w:val="24"/>
          <w:szCs w:val="24"/>
          <w:rtl/>
        </w:rPr>
        <w:t>ل</w:t>
      </w:r>
      <w:r w:rsidR="00B35FB0" w:rsidRPr="005A3179">
        <w:rPr>
          <w:sz w:val="24"/>
          <w:szCs w:val="24"/>
          <w:rtl/>
        </w:rPr>
        <w:t>معلومات الاتية (مع تزويد الشركة</w:t>
      </w:r>
      <w:r w:rsidR="00B35FB0" w:rsidRPr="005A3179">
        <w:rPr>
          <w:rFonts w:hint="cs"/>
          <w:sz w:val="24"/>
          <w:szCs w:val="24"/>
          <w:rtl/>
        </w:rPr>
        <w:t xml:space="preserve"> </w:t>
      </w:r>
      <w:r w:rsidR="000862BF" w:rsidRPr="005A3179">
        <w:rPr>
          <w:sz w:val="24"/>
          <w:szCs w:val="24"/>
          <w:rtl/>
        </w:rPr>
        <w:t>المصدرة لشهادة المطابقة بها )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048"/>
        <w:gridCol w:w="7290"/>
      </w:tblGrid>
      <w:tr w:rsidR="005A3179" w:rsidRPr="005A3179" w14:paraId="127EAE0B" w14:textId="77777777" w:rsidTr="00E04E65">
        <w:tc>
          <w:tcPr>
            <w:tcW w:w="3048" w:type="dxa"/>
            <w:vAlign w:val="center"/>
          </w:tcPr>
          <w:p w14:paraId="270A6418" w14:textId="148FA011" w:rsidR="00E04E65" w:rsidRPr="005A3179" w:rsidRDefault="00E04E65" w:rsidP="00D51AE9">
            <w:pPr>
              <w:rPr>
                <w:sz w:val="24"/>
                <w:szCs w:val="24"/>
                <w:rtl/>
              </w:rPr>
            </w:pPr>
            <w:r w:rsidRPr="005A3179">
              <w:rPr>
                <w:rFonts w:asciiTheme="minorBidi" w:hAnsiTheme="minorBidi"/>
                <w:b/>
                <w:bCs/>
                <w:spacing w:val="2"/>
                <w:shd w:val="clear" w:color="auto" w:fill="FFFFFF"/>
                <w:rtl/>
              </w:rPr>
              <w:t>المنتجات المعدة للتصدير الى العراق</w:t>
            </w:r>
          </w:p>
        </w:tc>
        <w:tc>
          <w:tcPr>
            <w:tcW w:w="7290" w:type="dxa"/>
          </w:tcPr>
          <w:p w14:paraId="6400EC86" w14:textId="45ABD143" w:rsidR="00E04E65" w:rsidRPr="005A3179" w:rsidRDefault="00E04E65" w:rsidP="00D51AE9">
            <w:pPr>
              <w:rPr>
                <w:sz w:val="24"/>
                <w:szCs w:val="24"/>
                <w:rtl/>
              </w:rPr>
            </w:pPr>
            <w:ins w:id="11" w:author="Edgard NAJJAR" w:date="2021-12-14T13:43:00Z">
              <w:r w:rsidRPr="005A3179">
                <w:rPr>
                  <w:rFonts w:cs="Arial"/>
                  <w:sz w:val="20"/>
                  <w:lang w:val="en-GB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5A3179">
                <w:rPr>
                  <w:rFonts w:cs="Arial"/>
                  <w:sz w:val="20"/>
                  <w:lang w:val="en-GB"/>
                </w:rPr>
                <w:instrText xml:space="preserve"> FORMTEXT </w:instrText>
              </w:r>
            </w:ins>
            <w:r w:rsidRPr="005A3179">
              <w:rPr>
                <w:rFonts w:cs="Arial"/>
                <w:sz w:val="20"/>
                <w:lang w:val="en-GB"/>
              </w:rPr>
            </w:r>
            <w:r w:rsidRPr="005A3179">
              <w:rPr>
                <w:rFonts w:cs="Arial"/>
                <w:sz w:val="20"/>
                <w:lang w:val="en-GB"/>
              </w:rPr>
              <w:fldChar w:fldCharType="separate"/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ins w:id="12" w:author="Edgard NAJJAR" w:date="2021-12-14T13:43:00Z">
              <w:r w:rsidRPr="005A3179">
                <w:rPr>
                  <w:rFonts w:cs="Arial"/>
                  <w:sz w:val="20"/>
                  <w:lang w:val="en-GB"/>
                </w:rPr>
                <w:fldChar w:fldCharType="end"/>
              </w:r>
            </w:ins>
          </w:p>
        </w:tc>
      </w:tr>
      <w:tr w:rsidR="005A3179" w:rsidRPr="005A3179" w14:paraId="0A8031BB" w14:textId="77777777" w:rsidTr="00E04E65">
        <w:tc>
          <w:tcPr>
            <w:tcW w:w="3048" w:type="dxa"/>
            <w:vAlign w:val="center"/>
          </w:tcPr>
          <w:p w14:paraId="50156CD8" w14:textId="64FC5E27" w:rsidR="00E04E65" w:rsidRPr="005A3179" w:rsidRDefault="00E04E65" w:rsidP="00D51AE9">
            <w:pPr>
              <w:rPr>
                <w:sz w:val="24"/>
                <w:szCs w:val="24"/>
                <w:rtl/>
              </w:rPr>
            </w:pPr>
            <w:r w:rsidRPr="005A3179">
              <w:rPr>
                <w:rFonts w:asciiTheme="minorBidi" w:hAnsiTheme="minorBidi"/>
                <w:b/>
                <w:bCs/>
                <w:spacing w:val="2"/>
                <w:shd w:val="clear" w:color="auto" w:fill="FFFFFF"/>
                <w:rtl/>
              </w:rPr>
              <w:t>بلد المنش</w:t>
            </w:r>
            <w:r w:rsidRPr="005A3179">
              <w:rPr>
                <w:rFonts w:asciiTheme="minorBidi" w:hAnsiTheme="minorBidi" w:hint="cs"/>
                <w:b/>
                <w:bCs/>
                <w:spacing w:val="2"/>
                <w:shd w:val="clear" w:color="auto" w:fill="FFFFFF"/>
                <w:rtl/>
                <w:lang w:bidi="ar-IQ"/>
              </w:rPr>
              <w:t>أ</w:t>
            </w:r>
            <w:r w:rsidRPr="005A3179">
              <w:rPr>
                <w:rFonts w:asciiTheme="minorBidi" w:hAnsiTheme="minorBidi"/>
                <w:b/>
                <w:bCs/>
                <w:spacing w:val="2"/>
                <w:shd w:val="clear" w:color="auto" w:fill="FFFFFF"/>
                <w:rtl/>
              </w:rPr>
              <w:t xml:space="preserve"> للبضاعة</w:t>
            </w:r>
          </w:p>
        </w:tc>
        <w:tc>
          <w:tcPr>
            <w:tcW w:w="7290" w:type="dxa"/>
          </w:tcPr>
          <w:p w14:paraId="70551128" w14:textId="6B87C8A2" w:rsidR="00E04E65" w:rsidRPr="005A3179" w:rsidRDefault="00E04E65" w:rsidP="00D51AE9">
            <w:pPr>
              <w:rPr>
                <w:sz w:val="24"/>
                <w:szCs w:val="24"/>
                <w:rtl/>
              </w:rPr>
            </w:pPr>
            <w:ins w:id="13" w:author="Edgard NAJJAR" w:date="2021-12-14T13:43:00Z">
              <w:r w:rsidRPr="005A3179">
                <w:rPr>
                  <w:rFonts w:cs="Arial"/>
                  <w:sz w:val="20"/>
                  <w:lang w:val="en-GB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5A3179">
                <w:rPr>
                  <w:rFonts w:cs="Arial"/>
                  <w:sz w:val="20"/>
                  <w:lang w:val="en-GB"/>
                </w:rPr>
                <w:instrText xml:space="preserve"> FORMTEXT </w:instrText>
              </w:r>
            </w:ins>
            <w:r w:rsidRPr="005A3179">
              <w:rPr>
                <w:rFonts w:cs="Arial"/>
                <w:sz w:val="20"/>
                <w:lang w:val="en-GB"/>
              </w:rPr>
            </w:r>
            <w:r w:rsidRPr="005A3179">
              <w:rPr>
                <w:rFonts w:cs="Arial"/>
                <w:sz w:val="20"/>
                <w:lang w:val="en-GB"/>
              </w:rPr>
              <w:fldChar w:fldCharType="separate"/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ins w:id="14" w:author="Edgard NAJJAR" w:date="2021-12-14T13:43:00Z">
              <w:r w:rsidRPr="005A3179">
                <w:rPr>
                  <w:rFonts w:cs="Arial"/>
                  <w:sz w:val="20"/>
                  <w:lang w:val="en-GB"/>
                </w:rPr>
                <w:fldChar w:fldCharType="end"/>
              </w:r>
            </w:ins>
          </w:p>
        </w:tc>
      </w:tr>
      <w:tr w:rsidR="005A3179" w:rsidRPr="005A3179" w14:paraId="7EEC7088" w14:textId="77777777" w:rsidTr="00E04E65">
        <w:tc>
          <w:tcPr>
            <w:tcW w:w="3048" w:type="dxa"/>
            <w:vAlign w:val="center"/>
          </w:tcPr>
          <w:p w14:paraId="785DB59B" w14:textId="40B4DDED" w:rsidR="00E04E65" w:rsidRPr="005A3179" w:rsidRDefault="00E04E65" w:rsidP="00D51AE9">
            <w:pPr>
              <w:rPr>
                <w:sz w:val="24"/>
                <w:szCs w:val="24"/>
                <w:rtl/>
              </w:rPr>
            </w:pPr>
            <w:r w:rsidRPr="005A3179">
              <w:rPr>
                <w:rFonts w:asciiTheme="minorBidi" w:hAnsiTheme="minorBidi"/>
                <w:b/>
                <w:bCs/>
                <w:spacing w:val="2"/>
                <w:shd w:val="clear" w:color="auto" w:fill="FFFFFF"/>
                <w:rtl/>
              </w:rPr>
              <w:t>نقطة الدخول الى العراق</w:t>
            </w:r>
          </w:p>
        </w:tc>
        <w:tc>
          <w:tcPr>
            <w:tcW w:w="7290" w:type="dxa"/>
          </w:tcPr>
          <w:p w14:paraId="7808A69B" w14:textId="5328F220" w:rsidR="00E04E65" w:rsidRPr="005A3179" w:rsidRDefault="00E04E65" w:rsidP="00D51AE9">
            <w:pPr>
              <w:rPr>
                <w:sz w:val="24"/>
                <w:szCs w:val="24"/>
                <w:rtl/>
              </w:rPr>
            </w:pPr>
            <w:ins w:id="15" w:author="Edgard NAJJAR" w:date="2021-12-14T13:43:00Z">
              <w:r w:rsidRPr="005A3179">
                <w:rPr>
                  <w:rFonts w:cs="Arial"/>
                  <w:sz w:val="20"/>
                  <w:lang w:val="en-GB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5A3179">
                <w:rPr>
                  <w:rFonts w:cs="Arial"/>
                  <w:sz w:val="20"/>
                  <w:lang w:val="en-GB"/>
                </w:rPr>
                <w:instrText xml:space="preserve"> FORMTEXT </w:instrText>
              </w:r>
            </w:ins>
            <w:r w:rsidRPr="005A3179">
              <w:rPr>
                <w:rFonts w:cs="Arial"/>
                <w:sz w:val="20"/>
                <w:lang w:val="en-GB"/>
              </w:rPr>
            </w:r>
            <w:r w:rsidRPr="005A3179">
              <w:rPr>
                <w:rFonts w:cs="Arial"/>
                <w:sz w:val="20"/>
                <w:lang w:val="en-GB"/>
              </w:rPr>
              <w:fldChar w:fldCharType="separate"/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ins w:id="16" w:author="Edgard NAJJAR" w:date="2021-12-14T13:43:00Z">
              <w:r w:rsidRPr="005A3179">
                <w:rPr>
                  <w:rFonts w:cs="Arial"/>
                  <w:sz w:val="20"/>
                  <w:lang w:val="en-GB"/>
                </w:rPr>
                <w:fldChar w:fldCharType="end"/>
              </w:r>
            </w:ins>
          </w:p>
        </w:tc>
      </w:tr>
      <w:tr w:rsidR="005A3179" w:rsidRPr="005A3179" w14:paraId="1250470A" w14:textId="77777777" w:rsidTr="00E04E65">
        <w:tc>
          <w:tcPr>
            <w:tcW w:w="3048" w:type="dxa"/>
            <w:vAlign w:val="center"/>
          </w:tcPr>
          <w:p w14:paraId="13925CE8" w14:textId="75B2AC2E" w:rsidR="00E04E65" w:rsidRPr="005A3179" w:rsidRDefault="00E04E65" w:rsidP="00D51AE9">
            <w:pPr>
              <w:rPr>
                <w:sz w:val="24"/>
                <w:szCs w:val="24"/>
                <w:rtl/>
              </w:rPr>
            </w:pPr>
            <w:r w:rsidRPr="005A3179">
              <w:rPr>
                <w:rFonts w:asciiTheme="minorBidi" w:hAnsiTheme="minorBidi"/>
                <w:b/>
                <w:bCs/>
                <w:spacing w:val="2"/>
                <w:shd w:val="clear" w:color="auto" w:fill="FFFFFF"/>
                <w:rtl/>
              </w:rPr>
              <w:t>رقم وتاريخ الفاتورة</w:t>
            </w:r>
          </w:p>
        </w:tc>
        <w:tc>
          <w:tcPr>
            <w:tcW w:w="7290" w:type="dxa"/>
          </w:tcPr>
          <w:p w14:paraId="2F0FF5AA" w14:textId="64DD9874" w:rsidR="00E04E65" w:rsidRPr="005A3179" w:rsidRDefault="00E04E65" w:rsidP="00D51AE9">
            <w:pPr>
              <w:rPr>
                <w:sz w:val="24"/>
                <w:szCs w:val="24"/>
                <w:rtl/>
              </w:rPr>
            </w:pPr>
            <w:ins w:id="17" w:author="Edgard NAJJAR" w:date="2021-12-14T13:43:00Z">
              <w:r w:rsidRPr="005A3179">
                <w:rPr>
                  <w:rFonts w:cs="Arial"/>
                  <w:sz w:val="20"/>
                  <w:lang w:val="en-GB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5A3179">
                <w:rPr>
                  <w:rFonts w:cs="Arial"/>
                  <w:sz w:val="20"/>
                  <w:lang w:val="en-GB"/>
                </w:rPr>
                <w:instrText xml:space="preserve"> FORMTEXT </w:instrText>
              </w:r>
            </w:ins>
            <w:r w:rsidRPr="005A3179">
              <w:rPr>
                <w:rFonts w:cs="Arial"/>
                <w:sz w:val="20"/>
                <w:lang w:val="en-GB"/>
              </w:rPr>
            </w:r>
            <w:r w:rsidRPr="005A3179">
              <w:rPr>
                <w:rFonts w:cs="Arial"/>
                <w:sz w:val="20"/>
                <w:lang w:val="en-GB"/>
              </w:rPr>
              <w:fldChar w:fldCharType="separate"/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ins w:id="18" w:author="Edgard NAJJAR" w:date="2021-12-14T13:43:00Z">
              <w:r w:rsidRPr="005A3179">
                <w:rPr>
                  <w:rFonts w:cs="Arial"/>
                  <w:sz w:val="20"/>
                  <w:lang w:val="en-GB"/>
                </w:rPr>
                <w:fldChar w:fldCharType="end"/>
              </w:r>
            </w:ins>
          </w:p>
        </w:tc>
      </w:tr>
      <w:tr w:rsidR="005A3179" w:rsidRPr="005A3179" w14:paraId="04FCB5E4" w14:textId="77777777" w:rsidTr="00E04E65">
        <w:tc>
          <w:tcPr>
            <w:tcW w:w="3048" w:type="dxa"/>
            <w:vAlign w:val="center"/>
          </w:tcPr>
          <w:p w14:paraId="1AB10F91" w14:textId="62844DCE" w:rsidR="00E04E65" w:rsidRPr="005A3179" w:rsidRDefault="00E04E65" w:rsidP="00D51AE9">
            <w:pPr>
              <w:rPr>
                <w:sz w:val="24"/>
                <w:szCs w:val="24"/>
                <w:rtl/>
              </w:rPr>
            </w:pPr>
            <w:r w:rsidRPr="005A3179">
              <w:rPr>
                <w:rFonts w:asciiTheme="minorBidi" w:hAnsiTheme="minorBidi"/>
                <w:b/>
                <w:bCs/>
                <w:spacing w:val="2"/>
                <w:shd w:val="clear" w:color="auto" w:fill="FFFFFF"/>
                <w:rtl/>
              </w:rPr>
              <w:t>رقم وتاريخ قائمة ال</w:t>
            </w:r>
            <w:r w:rsidRPr="005A3179">
              <w:rPr>
                <w:rFonts w:asciiTheme="minorBidi" w:hAnsiTheme="minorBidi" w:hint="cs"/>
                <w:b/>
                <w:bCs/>
                <w:spacing w:val="2"/>
                <w:shd w:val="clear" w:color="auto" w:fill="FFFFFF"/>
                <w:rtl/>
              </w:rPr>
              <w:t>تعبئة</w:t>
            </w:r>
          </w:p>
        </w:tc>
        <w:tc>
          <w:tcPr>
            <w:tcW w:w="7290" w:type="dxa"/>
          </w:tcPr>
          <w:p w14:paraId="28BA0FCB" w14:textId="242E8A63" w:rsidR="00E04E65" w:rsidRPr="005A3179" w:rsidRDefault="00E04E65" w:rsidP="00D51AE9">
            <w:pPr>
              <w:rPr>
                <w:sz w:val="24"/>
                <w:szCs w:val="24"/>
                <w:rtl/>
              </w:rPr>
            </w:pPr>
            <w:ins w:id="19" w:author="Edgard NAJJAR" w:date="2021-12-14T13:43:00Z">
              <w:r w:rsidRPr="005A3179">
                <w:rPr>
                  <w:rFonts w:cs="Arial"/>
                  <w:sz w:val="20"/>
                  <w:lang w:val="en-GB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5A3179">
                <w:rPr>
                  <w:rFonts w:cs="Arial"/>
                  <w:sz w:val="20"/>
                  <w:lang w:val="en-GB"/>
                </w:rPr>
                <w:instrText xml:space="preserve"> FORMTEXT </w:instrText>
              </w:r>
            </w:ins>
            <w:r w:rsidRPr="005A3179">
              <w:rPr>
                <w:rFonts w:cs="Arial"/>
                <w:sz w:val="20"/>
                <w:lang w:val="en-GB"/>
              </w:rPr>
            </w:r>
            <w:r w:rsidRPr="005A3179">
              <w:rPr>
                <w:rFonts w:cs="Arial"/>
                <w:sz w:val="20"/>
                <w:lang w:val="en-GB"/>
              </w:rPr>
              <w:fldChar w:fldCharType="separate"/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ins w:id="20" w:author="Edgard NAJJAR" w:date="2021-12-14T13:43:00Z">
              <w:r w:rsidRPr="005A3179">
                <w:rPr>
                  <w:rFonts w:cs="Arial"/>
                  <w:sz w:val="20"/>
                  <w:lang w:val="en-GB"/>
                </w:rPr>
                <w:fldChar w:fldCharType="end"/>
              </w:r>
            </w:ins>
          </w:p>
        </w:tc>
      </w:tr>
      <w:tr w:rsidR="005A3179" w:rsidRPr="005A3179" w14:paraId="1438BF4F" w14:textId="77777777" w:rsidTr="00E04E65">
        <w:tc>
          <w:tcPr>
            <w:tcW w:w="3048" w:type="dxa"/>
            <w:vAlign w:val="center"/>
          </w:tcPr>
          <w:p w14:paraId="7589B297" w14:textId="08A9C3A9" w:rsidR="00E04E65" w:rsidRPr="005A3179" w:rsidRDefault="00E04E65" w:rsidP="00D51AE9">
            <w:pPr>
              <w:rPr>
                <w:sz w:val="24"/>
                <w:szCs w:val="24"/>
                <w:rtl/>
              </w:rPr>
            </w:pPr>
            <w:r w:rsidRPr="005A3179">
              <w:rPr>
                <w:rFonts w:asciiTheme="minorBidi" w:hAnsiTheme="minorBidi"/>
                <w:b/>
                <w:bCs/>
                <w:spacing w:val="2"/>
                <w:shd w:val="clear" w:color="auto" w:fill="FFFFFF"/>
                <w:rtl/>
              </w:rPr>
              <w:t>رقم اجازة الاستيراد</w:t>
            </w:r>
          </w:p>
        </w:tc>
        <w:tc>
          <w:tcPr>
            <w:tcW w:w="7290" w:type="dxa"/>
          </w:tcPr>
          <w:p w14:paraId="788B5495" w14:textId="287FAF30" w:rsidR="00E04E65" w:rsidRPr="005A3179" w:rsidRDefault="00E04E65" w:rsidP="00D51AE9">
            <w:pPr>
              <w:rPr>
                <w:sz w:val="24"/>
                <w:szCs w:val="24"/>
                <w:rtl/>
              </w:rPr>
            </w:pPr>
            <w:ins w:id="21" w:author="Edgard NAJJAR" w:date="2021-12-14T13:43:00Z">
              <w:r w:rsidRPr="005A3179">
                <w:rPr>
                  <w:rFonts w:cs="Arial"/>
                  <w:sz w:val="20"/>
                  <w:lang w:val="en-GB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5A3179">
                <w:rPr>
                  <w:rFonts w:cs="Arial"/>
                  <w:sz w:val="20"/>
                  <w:lang w:val="en-GB"/>
                </w:rPr>
                <w:instrText xml:space="preserve"> FORMTEXT </w:instrText>
              </w:r>
            </w:ins>
            <w:r w:rsidRPr="005A3179">
              <w:rPr>
                <w:rFonts w:cs="Arial"/>
                <w:sz w:val="20"/>
                <w:lang w:val="en-GB"/>
              </w:rPr>
            </w:r>
            <w:r w:rsidRPr="005A3179">
              <w:rPr>
                <w:rFonts w:cs="Arial"/>
                <w:sz w:val="20"/>
                <w:lang w:val="en-GB"/>
              </w:rPr>
              <w:fldChar w:fldCharType="separate"/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ins w:id="22" w:author="Edgard NAJJAR" w:date="2021-12-14T13:43:00Z">
              <w:r w:rsidRPr="005A3179">
                <w:rPr>
                  <w:rFonts w:cs="Arial"/>
                  <w:sz w:val="20"/>
                  <w:lang w:val="en-GB"/>
                </w:rPr>
                <w:fldChar w:fldCharType="end"/>
              </w:r>
            </w:ins>
          </w:p>
        </w:tc>
      </w:tr>
      <w:tr w:rsidR="005A3179" w:rsidRPr="005A3179" w14:paraId="0F10A36E" w14:textId="77777777" w:rsidTr="00E04E65">
        <w:tc>
          <w:tcPr>
            <w:tcW w:w="3048" w:type="dxa"/>
            <w:vAlign w:val="center"/>
          </w:tcPr>
          <w:p w14:paraId="7E11AB5A" w14:textId="73C3EC7A" w:rsidR="00E04E65" w:rsidRPr="005A3179" w:rsidRDefault="00E04E65" w:rsidP="00D51AE9">
            <w:pPr>
              <w:rPr>
                <w:sz w:val="24"/>
                <w:szCs w:val="24"/>
                <w:rtl/>
              </w:rPr>
            </w:pPr>
            <w:r w:rsidRPr="005A3179">
              <w:rPr>
                <w:rFonts w:asciiTheme="minorBidi" w:hAnsiTheme="minorBidi"/>
                <w:b/>
                <w:bCs/>
                <w:spacing w:val="2"/>
                <w:shd w:val="clear" w:color="auto" w:fill="FFFFFF"/>
                <w:rtl/>
              </w:rPr>
              <w:t xml:space="preserve">رقم هوية غرفة </w:t>
            </w:r>
            <w:r w:rsidRPr="005A3179">
              <w:rPr>
                <w:rFonts w:asciiTheme="minorBidi" w:hAnsiTheme="minorBidi" w:hint="cs"/>
                <w:b/>
                <w:bCs/>
                <w:spacing w:val="2"/>
                <w:shd w:val="clear" w:color="auto" w:fill="FFFFFF"/>
                <w:rtl/>
                <w:lang w:bidi="ar-IQ"/>
              </w:rPr>
              <w:t>ال</w:t>
            </w:r>
            <w:r w:rsidRPr="005A3179">
              <w:rPr>
                <w:rFonts w:asciiTheme="minorBidi" w:hAnsiTheme="minorBidi"/>
                <w:b/>
                <w:bCs/>
                <w:spacing w:val="2"/>
                <w:shd w:val="clear" w:color="auto" w:fill="FFFFFF"/>
                <w:rtl/>
              </w:rPr>
              <w:t xml:space="preserve">تجارة </w:t>
            </w:r>
          </w:p>
        </w:tc>
        <w:tc>
          <w:tcPr>
            <w:tcW w:w="7290" w:type="dxa"/>
          </w:tcPr>
          <w:p w14:paraId="5EBCE100" w14:textId="45709942" w:rsidR="00E04E65" w:rsidRPr="005A3179" w:rsidRDefault="00E04E65" w:rsidP="00D51AE9">
            <w:pPr>
              <w:rPr>
                <w:sz w:val="24"/>
                <w:szCs w:val="24"/>
                <w:rtl/>
              </w:rPr>
            </w:pPr>
            <w:ins w:id="23" w:author="Edgard NAJJAR" w:date="2021-12-14T13:43:00Z">
              <w:r w:rsidRPr="005A3179">
                <w:rPr>
                  <w:rFonts w:cs="Arial"/>
                  <w:sz w:val="20"/>
                  <w:lang w:val="en-GB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5A3179">
                <w:rPr>
                  <w:rFonts w:cs="Arial"/>
                  <w:sz w:val="20"/>
                  <w:lang w:val="en-GB"/>
                </w:rPr>
                <w:instrText xml:space="preserve"> FORMTEXT </w:instrText>
              </w:r>
            </w:ins>
            <w:r w:rsidRPr="005A3179">
              <w:rPr>
                <w:rFonts w:cs="Arial"/>
                <w:sz w:val="20"/>
                <w:lang w:val="en-GB"/>
              </w:rPr>
            </w:r>
            <w:r w:rsidRPr="005A3179">
              <w:rPr>
                <w:rFonts w:cs="Arial"/>
                <w:sz w:val="20"/>
                <w:lang w:val="en-GB"/>
              </w:rPr>
              <w:fldChar w:fldCharType="separate"/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ins w:id="24" w:author="Edgard NAJJAR" w:date="2021-12-14T13:43:00Z">
              <w:r w:rsidRPr="005A3179">
                <w:rPr>
                  <w:rFonts w:cs="Arial"/>
                  <w:sz w:val="20"/>
                  <w:lang w:val="en-GB"/>
                </w:rPr>
                <w:fldChar w:fldCharType="end"/>
              </w:r>
            </w:ins>
          </w:p>
        </w:tc>
      </w:tr>
      <w:tr w:rsidR="005A3179" w:rsidRPr="005A3179" w14:paraId="28A1C7DE" w14:textId="77777777" w:rsidTr="00E04E65">
        <w:tc>
          <w:tcPr>
            <w:tcW w:w="3048" w:type="dxa"/>
            <w:vAlign w:val="center"/>
          </w:tcPr>
          <w:p w14:paraId="7CC50A33" w14:textId="3E540C77" w:rsidR="00E04E65" w:rsidRPr="005A3179" w:rsidRDefault="00E04E65" w:rsidP="00D51AE9">
            <w:pPr>
              <w:rPr>
                <w:sz w:val="24"/>
                <w:szCs w:val="24"/>
                <w:rtl/>
              </w:rPr>
            </w:pPr>
            <w:r w:rsidRPr="005A3179">
              <w:rPr>
                <w:rFonts w:asciiTheme="minorBidi" w:hAnsiTheme="minorBidi" w:hint="cs"/>
                <w:b/>
                <w:bCs/>
                <w:spacing w:val="2"/>
                <w:shd w:val="clear" w:color="auto" w:fill="FFFFFF"/>
                <w:rtl/>
              </w:rPr>
              <w:t xml:space="preserve">رقم التسجيل </w:t>
            </w:r>
            <w:r w:rsidRPr="005A3179">
              <w:rPr>
                <w:rFonts w:asciiTheme="minorBidi" w:hAnsiTheme="minorBidi"/>
                <w:b/>
                <w:bCs/>
                <w:spacing w:val="2"/>
                <w:shd w:val="clear" w:color="auto" w:fill="FFFFFF"/>
              </w:rPr>
              <w:t>COR</w:t>
            </w:r>
          </w:p>
        </w:tc>
        <w:tc>
          <w:tcPr>
            <w:tcW w:w="7290" w:type="dxa"/>
          </w:tcPr>
          <w:p w14:paraId="04D63451" w14:textId="0BB44422" w:rsidR="00E04E65" w:rsidRPr="005A3179" w:rsidRDefault="00E04E65" w:rsidP="00D51AE9">
            <w:pPr>
              <w:rPr>
                <w:sz w:val="24"/>
                <w:szCs w:val="24"/>
                <w:rtl/>
              </w:rPr>
            </w:pPr>
            <w:ins w:id="25" w:author="Edgard NAJJAR" w:date="2021-12-14T13:43:00Z">
              <w:r w:rsidRPr="005A3179">
                <w:rPr>
                  <w:rFonts w:cs="Arial"/>
                  <w:sz w:val="20"/>
                  <w:lang w:val="en-GB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5A3179">
                <w:rPr>
                  <w:rFonts w:cs="Arial"/>
                  <w:sz w:val="20"/>
                  <w:lang w:val="en-GB"/>
                </w:rPr>
                <w:instrText xml:space="preserve"> FORMTEXT </w:instrText>
              </w:r>
            </w:ins>
            <w:r w:rsidRPr="005A3179">
              <w:rPr>
                <w:rFonts w:cs="Arial"/>
                <w:sz w:val="20"/>
                <w:lang w:val="en-GB"/>
              </w:rPr>
            </w:r>
            <w:r w:rsidRPr="005A3179">
              <w:rPr>
                <w:rFonts w:cs="Arial"/>
                <w:sz w:val="20"/>
                <w:lang w:val="en-GB"/>
              </w:rPr>
              <w:fldChar w:fldCharType="separate"/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ins w:id="26" w:author="Edgard NAJJAR" w:date="2021-12-14T13:43:00Z">
              <w:r w:rsidRPr="005A3179">
                <w:rPr>
                  <w:rFonts w:cs="Arial"/>
                  <w:sz w:val="20"/>
                  <w:lang w:val="en-GB"/>
                </w:rPr>
                <w:fldChar w:fldCharType="end"/>
              </w:r>
            </w:ins>
          </w:p>
        </w:tc>
      </w:tr>
      <w:tr w:rsidR="00E04E65" w:rsidRPr="005A3179" w14:paraId="16518D31" w14:textId="77777777" w:rsidTr="00E04E65">
        <w:tc>
          <w:tcPr>
            <w:tcW w:w="3048" w:type="dxa"/>
            <w:vAlign w:val="center"/>
          </w:tcPr>
          <w:p w14:paraId="66A16B0E" w14:textId="396F0CB8" w:rsidR="00E04E65" w:rsidRPr="005A3179" w:rsidRDefault="00E04E65" w:rsidP="00D51AE9">
            <w:pPr>
              <w:rPr>
                <w:sz w:val="24"/>
                <w:szCs w:val="24"/>
                <w:rtl/>
              </w:rPr>
            </w:pPr>
            <w:r w:rsidRPr="005A3179">
              <w:rPr>
                <w:rFonts w:asciiTheme="minorBidi" w:hAnsiTheme="minorBidi"/>
                <w:b/>
                <w:bCs/>
                <w:spacing w:val="2"/>
                <w:shd w:val="clear" w:color="auto" w:fill="FFFFFF"/>
                <w:rtl/>
              </w:rPr>
              <w:t>رقم ختم الحاوية</w:t>
            </w:r>
          </w:p>
        </w:tc>
        <w:tc>
          <w:tcPr>
            <w:tcW w:w="7290" w:type="dxa"/>
          </w:tcPr>
          <w:p w14:paraId="1EBB6655" w14:textId="1DA686F3" w:rsidR="00E04E65" w:rsidRPr="005A3179" w:rsidRDefault="00E04E65" w:rsidP="00D51AE9">
            <w:pPr>
              <w:rPr>
                <w:sz w:val="24"/>
                <w:szCs w:val="24"/>
                <w:rtl/>
              </w:rPr>
            </w:pPr>
            <w:ins w:id="27" w:author="Edgard NAJJAR" w:date="2021-12-14T13:43:00Z">
              <w:r w:rsidRPr="005A3179">
                <w:rPr>
                  <w:rFonts w:cs="Arial"/>
                  <w:sz w:val="20"/>
                  <w:lang w:val="en-GB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5A3179">
                <w:rPr>
                  <w:rFonts w:cs="Arial"/>
                  <w:sz w:val="20"/>
                  <w:lang w:val="en-GB"/>
                </w:rPr>
                <w:instrText xml:space="preserve"> FORMTEXT </w:instrText>
              </w:r>
            </w:ins>
            <w:r w:rsidRPr="005A3179">
              <w:rPr>
                <w:rFonts w:cs="Arial"/>
                <w:sz w:val="20"/>
                <w:lang w:val="en-GB"/>
              </w:rPr>
            </w:r>
            <w:r w:rsidRPr="005A3179">
              <w:rPr>
                <w:rFonts w:cs="Arial"/>
                <w:sz w:val="20"/>
                <w:lang w:val="en-GB"/>
              </w:rPr>
              <w:fldChar w:fldCharType="separate"/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ins w:id="28" w:author="Edgard NAJJAR" w:date="2021-12-14T13:43:00Z">
              <w:r w:rsidRPr="005A3179">
                <w:rPr>
                  <w:rFonts w:cs="Arial"/>
                  <w:sz w:val="20"/>
                  <w:lang w:val="en-GB"/>
                </w:rPr>
                <w:fldChar w:fldCharType="end"/>
              </w:r>
            </w:ins>
          </w:p>
        </w:tc>
      </w:tr>
    </w:tbl>
    <w:p w14:paraId="14FA584B" w14:textId="77777777" w:rsidR="00E04E65" w:rsidRPr="005A3179" w:rsidRDefault="00E04E65" w:rsidP="00D51AE9">
      <w:pPr>
        <w:bidi w:val="0"/>
        <w:rPr>
          <w:sz w:val="24"/>
          <w:szCs w:val="24"/>
          <w:rtl/>
        </w:rPr>
      </w:pPr>
    </w:p>
    <w:p w14:paraId="5983921F" w14:textId="77777777" w:rsidR="00E72197" w:rsidRPr="005A3179" w:rsidRDefault="00B35FB0" w:rsidP="00D51AE9">
      <w:pPr>
        <w:spacing w:line="240" w:lineRule="auto"/>
        <w:rPr>
          <w:rFonts w:asciiTheme="minorBidi" w:hAnsiTheme="minorBidi"/>
          <w:b/>
          <w:bCs/>
          <w:spacing w:val="2"/>
        </w:rPr>
      </w:pPr>
      <w:r w:rsidRPr="005A3179">
        <w:rPr>
          <w:rFonts w:asciiTheme="minorBidi" w:hAnsiTheme="minorBidi"/>
          <w:b/>
          <w:bCs/>
          <w:spacing w:val="2"/>
          <w:shd w:val="clear" w:color="auto" w:fill="FFFFFF"/>
          <w:rtl/>
        </w:rPr>
        <w:t>كما اتعهد بالأ</w:t>
      </w:r>
      <w:r w:rsidRPr="005A3179">
        <w:rPr>
          <w:rFonts w:asciiTheme="minorBidi" w:hAnsiTheme="minorBidi" w:hint="cs"/>
          <w:b/>
          <w:bCs/>
          <w:spacing w:val="2"/>
          <w:shd w:val="clear" w:color="auto" w:fill="FFFFFF"/>
          <w:rtl/>
          <w:lang w:bidi="ar-IQ"/>
        </w:rPr>
        <w:t>ت</w:t>
      </w:r>
      <w:r w:rsidR="00D1672C" w:rsidRPr="005A3179">
        <w:rPr>
          <w:rFonts w:asciiTheme="minorBidi" w:hAnsiTheme="minorBidi"/>
          <w:b/>
          <w:bCs/>
          <w:spacing w:val="2"/>
          <w:shd w:val="clear" w:color="auto" w:fill="FFFFFF"/>
          <w:rtl/>
        </w:rPr>
        <w:t>ي</w:t>
      </w:r>
      <w:r w:rsidR="00F56921" w:rsidRPr="005A3179">
        <w:rPr>
          <w:rFonts w:asciiTheme="minorBidi" w:hAnsiTheme="minorBidi" w:hint="cs"/>
          <w:b/>
          <w:bCs/>
          <w:spacing w:val="2"/>
          <w:shd w:val="clear" w:color="auto" w:fill="FFFFFF"/>
          <w:rtl/>
        </w:rPr>
        <w:t>:</w:t>
      </w:r>
    </w:p>
    <w:p w14:paraId="27899E3B" w14:textId="77777777" w:rsidR="00A5102B" w:rsidRPr="005A3179" w:rsidRDefault="00A5102B" w:rsidP="00D51AE9">
      <w:pPr>
        <w:pStyle w:val="ListParagraph"/>
        <w:numPr>
          <w:ilvl w:val="0"/>
          <w:numId w:val="1"/>
        </w:numPr>
        <w:spacing w:line="240" w:lineRule="auto"/>
        <w:ind w:left="283"/>
        <w:rPr>
          <w:rFonts w:asciiTheme="minorBidi" w:hAnsiTheme="minorBidi"/>
          <w:b/>
          <w:bCs/>
          <w:spacing w:val="2"/>
        </w:rPr>
      </w:pPr>
      <w:r w:rsidRPr="005A3179">
        <w:rPr>
          <w:rFonts w:asciiTheme="minorBidi" w:hAnsiTheme="minorBidi" w:hint="cs"/>
          <w:b/>
          <w:bCs/>
          <w:spacing w:val="2"/>
          <w:rtl/>
        </w:rPr>
        <w:t>أن المنتجات المذكورة في هذا التعهد هي منتجات</w:t>
      </w:r>
      <w:r w:rsidR="008D6CE4" w:rsidRPr="005A3179">
        <w:rPr>
          <w:rFonts w:asciiTheme="minorBidi" w:hAnsiTheme="minorBidi" w:hint="cs"/>
          <w:b/>
          <w:bCs/>
          <w:spacing w:val="2"/>
          <w:rtl/>
        </w:rPr>
        <w:t xml:space="preserve"> مطابقة لللمواصفات القياسية ال</w:t>
      </w:r>
      <w:r w:rsidR="008D6CE4" w:rsidRPr="005A3179">
        <w:rPr>
          <w:rFonts w:asciiTheme="minorBidi" w:hAnsiTheme="minorBidi" w:hint="cs"/>
          <w:b/>
          <w:bCs/>
          <w:spacing w:val="2"/>
          <w:rtl/>
          <w:lang w:bidi="ar-IQ"/>
        </w:rPr>
        <w:t>عراقية .</w:t>
      </w:r>
    </w:p>
    <w:p w14:paraId="658817A5" w14:textId="77777777" w:rsidR="00E72197" w:rsidRPr="005A3179" w:rsidRDefault="00D1672C" w:rsidP="00D51AE9">
      <w:pPr>
        <w:pStyle w:val="ListParagraph"/>
        <w:numPr>
          <w:ilvl w:val="0"/>
          <w:numId w:val="1"/>
        </w:numPr>
        <w:spacing w:line="240" w:lineRule="auto"/>
        <w:ind w:left="283"/>
        <w:rPr>
          <w:rFonts w:asciiTheme="minorBidi" w:hAnsiTheme="minorBidi"/>
          <w:b/>
          <w:bCs/>
          <w:spacing w:val="2"/>
        </w:rPr>
      </w:pPr>
      <w:r w:rsidRPr="005A3179">
        <w:rPr>
          <w:rFonts w:asciiTheme="minorBidi" w:hAnsiTheme="minorBidi"/>
          <w:b/>
          <w:bCs/>
          <w:spacing w:val="2"/>
          <w:shd w:val="clear" w:color="auto" w:fill="FFFFFF"/>
          <w:rtl/>
        </w:rPr>
        <w:t>يحق للجهاز المركزي للتقييس والسيطرة النوعية في المرف/المنفذ الحدودي وبالتعاون مع الشركة المصدرة لشهادة المطابقة</w:t>
      </w:r>
      <w:r w:rsidR="00E72197" w:rsidRPr="005A3179">
        <w:rPr>
          <w:rFonts w:asciiTheme="minorBidi" w:hAnsiTheme="minorBidi"/>
          <w:b/>
          <w:bCs/>
          <w:spacing w:val="2"/>
        </w:rPr>
        <w:t xml:space="preserve"> </w:t>
      </w:r>
      <w:r w:rsidRPr="005A3179">
        <w:rPr>
          <w:rFonts w:asciiTheme="minorBidi" w:hAnsiTheme="minorBidi"/>
          <w:b/>
          <w:bCs/>
          <w:spacing w:val="2"/>
          <w:shd w:val="clear" w:color="auto" w:fill="FFFFFF"/>
          <w:rtl/>
        </w:rPr>
        <w:t>بالتحقق من نوعية وكمية البضائع عن طريق سحب عينات عشوائية من الإرسالية وإخضاعها للفحص من قبل الجهاز</w:t>
      </w:r>
      <w:r w:rsidR="00E72197" w:rsidRPr="005A3179">
        <w:rPr>
          <w:rFonts w:asciiTheme="minorBidi" w:hAnsiTheme="minorBidi"/>
          <w:b/>
          <w:bCs/>
          <w:spacing w:val="2"/>
          <w:rtl/>
        </w:rPr>
        <w:t>.</w:t>
      </w:r>
    </w:p>
    <w:p w14:paraId="31000975" w14:textId="77777777" w:rsidR="00082AC3" w:rsidRPr="005A3179" w:rsidRDefault="00E72197" w:rsidP="00D51AE9">
      <w:pPr>
        <w:pStyle w:val="ListParagraph"/>
        <w:numPr>
          <w:ilvl w:val="0"/>
          <w:numId w:val="1"/>
        </w:numPr>
        <w:spacing w:line="240" w:lineRule="auto"/>
        <w:ind w:left="283"/>
        <w:rPr>
          <w:rFonts w:asciiTheme="minorBidi" w:hAnsiTheme="minorBidi"/>
          <w:b/>
          <w:bCs/>
          <w:spacing w:val="2"/>
        </w:rPr>
      </w:pPr>
      <w:r w:rsidRPr="005A3179">
        <w:rPr>
          <w:rFonts w:asciiTheme="minorBidi" w:hAnsiTheme="minorBidi"/>
          <w:b/>
          <w:bCs/>
          <w:spacing w:val="2"/>
          <w:shd w:val="clear" w:color="auto" w:fill="FFFFFF"/>
          <w:rtl/>
        </w:rPr>
        <w:t>ات</w:t>
      </w:r>
      <w:r w:rsidR="00D1672C" w:rsidRPr="005A3179">
        <w:rPr>
          <w:rFonts w:asciiTheme="minorBidi" w:hAnsiTheme="minorBidi"/>
          <w:b/>
          <w:bCs/>
          <w:spacing w:val="2"/>
          <w:shd w:val="clear" w:color="auto" w:fill="FFFFFF"/>
          <w:rtl/>
        </w:rPr>
        <w:t>حمل مسؤولية منع دخول البضاعة إلى داخل العراق في حال فشل البضاعة في الفحص البصري التي تقوم به الشركة المصدرة</w:t>
      </w:r>
      <w:r w:rsidR="00082AC3" w:rsidRPr="005A3179">
        <w:rPr>
          <w:rFonts w:asciiTheme="minorBidi" w:hAnsiTheme="minorBidi"/>
          <w:b/>
          <w:bCs/>
          <w:spacing w:val="2"/>
        </w:rPr>
        <w:t xml:space="preserve"> </w:t>
      </w:r>
      <w:r w:rsidR="00D1672C" w:rsidRPr="005A3179">
        <w:rPr>
          <w:rFonts w:asciiTheme="minorBidi" w:hAnsiTheme="minorBidi"/>
          <w:b/>
          <w:bCs/>
          <w:spacing w:val="2"/>
          <w:shd w:val="clear" w:color="auto" w:fill="FFFFFF"/>
          <w:rtl/>
        </w:rPr>
        <w:t>الشهادة المطابقة</w:t>
      </w:r>
      <w:r w:rsidR="00082AC3" w:rsidRPr="005A3179">
        <w:rPr>
          <w:rFonts w:asciiTheme="minorBidi" w:hAnsiTheme="minorBidi"/>
          <w:b/>
          <w:bCs/>
          <w:spacing w:val="2"/>
          <w:rtl/>
        </w:rPr>
        <w:t>.</w:t>
      </w:r>
    </w:p>
    <w:p w14:paraId="69779249" w14:textId="77777777" w:rsidR="00F56921" w:rsidRPr="005A3179" w:rsidRDefault="00D1672C" w:rsidP="00D51AE9">
      <w:pPr>
        <w:pStyle w:val="ListParagraph"/>
        <w:numPr>
          <w:ilvl w:val="0"/>
          <w:numId w:val="1"/>
        </w:numPr>
        <w:spacing w:line="240" w:lineRule="auto"/>
        <w:ind w:left="283"/>
        <w:rPr>
          <w:rFonts w:asciiTheme="minorBidi" w:hAnsiTheme="minorBidi"/>
          <w:b/>
          <w:bCs/>
          <w:spacing w:val="2"/>
        </w:rPr>
      </w:pPr>
      <w:r w:rsidRPr="005A3179">
        <w:rPr>
          <w:rFonts w:asciiTheme="minorBidi" w:hAnsiTheme="minorBidi"/>
          <w:b/>
          <w:bCs/>
          <w:spacing w:val="2"/>
          <w:shd w:val="clear" w:color="auto" w:fill="FFFFFF"/>
          <w:rtl/>
        </w:rPr>
        <w:lastRenderedPageBreak/>
        <w:t>عدم تعديل أو تغيير او ع</w:t>
      </w:r>
      <w:r w:rsidR="00F56921" w:rsidRPr="005A3179">
        <w:rPr>
          <w:rFonts w:asciiTheme="minorBidi" w:hAnsiTheme="minorBidi" w:hint="cs"/>
          <w:b/>
          <w:bCs/>
          <w:spacing w:val="2"/>
          <w:shd w:val="clear" w:color="auto" w:fill="FFFFFF"/>
          <w:rtl/>
        </w:rPr>
        <w:t>ب</w:t>
      </w:r>
      <w:r w:rsidRPr="005A3179">
        <w:rPr>
          <w:rFonts w:asciiTheme="minorBidi" w:hAnsiTheme="minorBidi"/>
          <w:b/>
          <w:bCs/>
          <w:spacing w:val="2"/>
          <w:shd w:val="clear" w:color="auto" w:fill="FFFFFF"/>
          <w:rtl/>
        </w:rPr>
        <w:t>ث بنوعية أو في كمية البضاعة اعلاه من قبلنا او من قبل المستورد أو أي من الأطراف المعنية في</w:t>
      </w:r>
      <w:r w:rsidRPr="005A3179">
        <w:rPr>
          <w:rFonts w:asciiTheme="minorBidi" w:hAnsiTheme="minorBidi"/>
          <w:b/>
          <w:bCs/>
          <w:spacing w:val="2"/>
        </w:rPr>
        <w:br/>
      </w:r>
      <w:r w:rsidRPr="005A3179">
        <w:rPr>
          <w:rFonts w:asciiTheme="minorBidi" w:hAnsiTheme="minorBidi"/>
          <w:b/>
          <w:bCs/>
          <w:spacing w:val="2"/>
          <w:shd w:val="clear" w:color="auto" w:fill="FFFFFF"/>
          <w:rtl/>
        </w:rPr>
        <w:t>سلسلة التوريد (مثلا الشركة الشاحنة أو و</w:t>
      </w:r>
      <w:r w:rsidR="00F56921" w:rsidRPr="005A3179">
        <w:rPr>
          <w:rFonts w:asciiTheme="minorBidi" w:hAnsiTheme="minorBidi"/>
          <w:b/>
          <w:bCs/>
          <w:spacing w:val="2"/>
          <w:shd w:val="clear" w:color="auto" w:fill="FFFFFF"/>
          <w:rtl/>
        </w:rPr>
        <w:t>كيل الشحن ) عند وصولها الى المر</w:t>
      </w:r>
      <w:r w:rsidR="00F56921" w:rsidRPr="005A3179">
        <w:rPr>
          <w:rFonts w:asciiTheme="minorBidi" w:hAnsiTheme="minorBidi" w:hint="cs"/>
          <w:b/>
          <w:bCs/>
          <w:spacing w:val="2"/>
          <w:shd w:val="clear" w:color="auto" w:fill="FFFFFF"/>
          <w:rtl/>
        </w:rPr>
        <w:t>ف</w:t>
      </w:r>
      <w:r w:rsidRPr="005A3179">
        <w:rPr>
          <w:rFonts w:asciiTheme="minorBidi" w:hAnsiTheme="minorBidi"/>
          <w:b/>
          <w:bCs/>
          <w:spacing w:val="2"/>
          <w:shd w:val="clear" w:color="auto" w:fill="FFFFFF"/>
          <w:rtl/>
        </w:rPr>
        <w:t>ا المنفذ الحدودي</w:t>
      </w:r>
      <w:r w:rsidR="00F56921" w:rsidRPr="005A3179">
        <w:rPr>
          <w:rFonts w:asciiTheme="minorBidi" w:hAnsiTheme="minorBidi" w:hint="cs"/>
          <w:b/>
          <w:bCs/>
          <w:spacing w:val="2"/>
          <w:shd w:val="clear" w:color="auto" w:fill="FFFFFF"/>
          <w:rtl/>
        </w:rPr>
        <w:t>.</w:t>
      </w:r>
    </w:p>
    <w:p w14:paraId="2B33F0FC" w14:textId="77777777" w:rsidR="00457062" w:rsidRPr="005A3179" w:rsidRDefault="00D1672C" w:rsidP="00D51AE9">
      <w:pPr>
        <w:pStyle w:val="ListParagraph"/>
        <w:numPr>
          <w:ilvl w:val="0"/>
          <w:numId w:val="1"/>
        </w:numPr>
        <w:spacing w:line="240" w:lineRule="auto"/>
        <w:ind w:left="283"/>
        <w:rPr>
          <w:rFonts w:asciiTheme="minorBidi" w:hAnsiTheme="minorBidi"/>
          <w:b/>
          <w:bCs/>
          <w:spacing w:val="2"/>
        </w:rPr>
      </w:pPr>
      <w:r w:rsidRPr="005A3179">
        <w:rPr>
          <w:rFonts w:asciiTheme="minorBidi" w:hAnsiTheme="minorBidi"/>
          <w:b/>
          <w:bCs/>
          <w:spacing w:val="2"/>
          <w:shd w:val="clear" w:color="auto" w:fill="FFFFFF"/>
          <w:rtl/>
        </w:rPr>
        <w:t>الإيفاء بهذا التعهد ويخلافة نتحمل كامل المسؤولية والتبعات القانونية المترتبة على ذلك</w:t>
      </w:r>
      <w:r w:rsidR="00D26855" w:rsidRPr="005A3179">
        <w:rPr>
          <w:rFonts w:asciiTheme="minorBidi" w:hAnsiTheme="minorBidi"/>
          <w:b/>
          <w:bCs/>
          <w:spacing w:val="2"/>
          <w:rtl/>
        </w:rPr>
        <w:t>.</w:t>
      </w:r>
    </w:p>
    <w:p w14:paraId="02B0ADB2" w14:textId="028A3D3E" w:rsidR="00457062" w:rsidRPr="005A3179" w:rsidRDefault="00D1672C" w:rsidP="00D51AE9">
      <w:pPr>
        <w:pStyle w:val="ListParagraph"/>
        <w:bidi w:val="0"/>
        <w:spacing w:line="240" w:lineRule="auto"/>
        <w:ind w:left="283"/>
        <w:rPr>
          <w:rFonts w:asciiTheme="minorBidi" w:hAnsiTheme="minorBidi"/>
          <w:b/>
          <w:bCs/>
          <w:spacing w:val="2"/>
        </w:rPr>
      </w:pPr>
      <w:r w:rsidRPr="005A3179">
        <w:rPr>
          <w:rFonts w:asciiTheme="minorBidi" w:hAnsiTheme="minorBidi"/>
          <w:spacing w:val="2"/>
          <w:sz w:val="24"/>
          <w:szCs w:val="24"/>
        </w:rPr>
        <w:br/>
      </w:r>
      <w:r w:rsidRPr="005A3179">
        <w:rPr>
          <w:rFonts w:asciiTheme="minorBidi" w:hAnsiTheme="minorBidi"/>
          <w:b/>
          <w:bCs/>
          <w:spacing w:val="2"/>
          <w:shd w:val="clear" w:color="auto" w:fill="FFFFFF"/>
        </w:rPr>
        <w:t>I</w:t>
      </w:r>
      <w:r w:rsidR="00690CF3" w:rsidRPr="005A3179">
        <w:rPr>
          <w:rFonts w:asciiTheme="minorBidi" w:hAnsiTheme="minorBidi"/>
          <w:b/>
          <w:bCs/>
          <w:spacing w:val="2"/>
          <w:shd w:val="clear" w:color="auto" w:fill="FFFFFF"/>
        </w:rPr>
        <w:t xml:space="preserve"> _</w:t>
      </w:r>
      <w:ins w:id="29" w:author="Edgard NAJJAR" w:date="2021-12-14T13:43:00Z">
        <w:r w:rsidR="008179F0" w:rsidRPr="005A3179">
          <w:rPr>
            <w:rFonts w:cs="Arial"/>
            <w:sz w:val="20"/>
            <w:lang w:val="en-GB"/>
          </w:rPr>
          <w:fldChar w:fldCharType="begin">
            <w:ffData>
              <w:name w:val="Texte1"/>
              <w:enabled/>
              <w:calcOnExit w:val="0"/>
              <w:textInput/>
            </w:ffData>
          </w:fldChar>
        </w:r>
        <w:r w:rsidR="008179F0" w:rsidRPr="005A3179">
          <w:rPr>
            <w:rFonts w:cs="Arial"/>
            <w:sz w:val="20"/>
            <w:lang w:val="en-GB"/>
          </w:rPr>
          <w:instrText xml:space="preserve"> FORMTEXT </w:instrText>
        </w:r>
      </w:ins>
      <w:r w:rsidR="008179F0" w:rsidRPr="005A3179">
        <w:rPr>
          <w:rFonts w:cs="Arial"/>
          <w:sz w:val="20"/>
          <w:lang w:val="en-GB"/>
        </w:rPr>
      </w:r>
      <w:r w:rsidR="008179F0" w:rsidRPr="005A3179">
        <w:rPr>
          <w:rFonts w:cs="Arial"/>
          <w:sz w:val="20"/>
          <w:lang w:val="en-GB"/>
        </w:rPr>
        <w:fldChar w:fldCharType="separate"/>
      </w:r>
      <w:r w:rsidR="008179F0" w:rsidRPr="005A3179">
        <w:rPr>
          <w:rFonts w:cs="Arial"/>
          <w:sz w:val="20"/>
          <w:lang w:val="en-GB"/>
        </w:rPr>
        <w:t> </w:t>
      </w:r>
      <w:r w:rsidR="008179F0" w:rsidRPr="005A3179">
        <w:rPr>
          <w:rFonts w:cs="Arial"/>
          <w:sz w:val="20"/>
          <w:lang w:val="en-GB"/>
        </w:rPr>
        <w:t> </w:t>
      </w:r>
      <w:r w:rsidR="008179F0" w:rsidRPr="005A3179">
        <w:rPr>
          <w:rFonts w:cs="Arial"/>
          <w:sz w:val="20"/>
          <w:lang w:val="en-GB"/>
        </w:rPr>
        <w:t> </w:t>
      </w:r>
      <w:r w:rsidR="008179F0" w:rsidRPr="005A3179">
        <w:rPr>
          <w:rFonts w:cs="Arial"/>
          <w:sz w:val="20"/>
          <w:lang w:val="en-GB"/>
        </w:rPr>
        <w:t> </w:t>
      </w:r>
      <w:r w:rsidR="008179F0" w:rsidRPr="005A3179">
        <w:rPr>
          <w:rFonts w:cs="Arial"/>
          <w:sz w:val="20"/>
          <w:lang w:val="en-GB"/>
        </w:rPr>
        <w:t> </w:t>
      </w:r>
      <w:ins w:id="30" w:author="Edgard NAJJAR" w:date="2021-12-14T13:43:00Z">
        <w:r w:rsidR="008179F0" w:rsidRPr="005A3179">
          <w:rPr>
            <w:rFonts w:cs="Arial"/>
            <w:sz w:val="20"/>
            <w:lang w:val="en-GB"/>
          </w:rPr>
          <w:fldChar w:fldCharType="end"/>
        </w:r>
      </w:ins>
      <w:r w:rsidR="00690CF3" w:rsidRPr="005A3179">
        <w:rPr>
          <w:rFonts w:asciiTheme="minorBidi" w:hAnsiTheme="minorBidi"/>
          <w:b/>
          <w:bCs/>
          <w:spacing w:val="2"/>
          <w:shd w:val="clear" w:color="auto" w:fill="FFFFFF"/>
        </w:rPr>
        <w:t>_________________</w:t>
      </w:r>
      <w:r w:rsidRPr="005A3179">
        <w:rPr>
          <w:rFonts w:asciiTheme="minorBidi" w:hAnsiTheme="minorBidi"/>
          <w:b/>
          <w:bCs/>
          <w:spacing w:val="2"/>
          <w:shd w:val="clear" w:color="auto" w:fill="FFFFFF"/>
        </w:rPr>
        <w:t xml:space="preserve"> the undersigned, are authorized to sign on behalf of the company</w:t>
      </w:r>
      <w:r w:rsidR="00690CF3" w:rsidRPr="005A3179">
        <w:rPr>
          <w:rFonts w:asciiTheme="minorBidi" w:hAnsiTheme="minorBidi"/>
          <w:b/>
          <w:bCs/>
          <w:spacing w:val="2"/>
          <w:shd w:val="clear" w:color="auto" w:fill="FFFFFF"/>
        </w:rPr>
        <w:t xml:space="preserve"> </w:t>
      </w:r>
      <w:r w:rsidR="00457062" w:rsidRPr="005A3179">
        <w:rPr>
          <w:rFonts w:asciiTheme="minorBidi" w:hAnsiTheme="minorBidi"/>
          <w:b/>
          <w:bCs/>
          <w:spacing w:val="2"/>
        </w:rPr>
        <w:t>_</w:t>
      </w:r>
      <w:ins w:id="31" w:author="Edgard NAJJAR" w:date="2021-12-14T13:43:00Z">
        <w:r w:rsidR="008179F0" w:rsidRPr="005A3179">
          <w:rPr>
            <w:rFonts w:cs="Arial"/>
            <w:sz w:val="20"/>
            <w:lang w:val="en-GB"/>
          </w:rPr>
          <w:fldChar w:fldCharType="begin">
            <w:ffData>
              <w:name w:val="Texte1"/>
              <w:enabled/>
              <w:calcOnExit w:val="0"/>
              <w:textInput/>
            </w:ffData>
          </w:fldChar>
        </w:r>
        <w:r w:rsidR="008179F0" w:rsidRPr="005A3179">
          <w:rPr>
            <w:rFonts w:cs="Arial"/>
            <w:sz w:val="20"/>
            <w:lang w:val="en-GB"/>
          </w:rPr>
          <w:instrText xml:space="preserve"> FORMTEXT </w:instrText>
        </w:r>
      </w:ins>
      <w:r w:rsidR="008179F0" w:rsidRPr="005A3179">
        <w:rPr>
          <w:rFonts w:cs="Arial"/>
          <w:sz w:val="20"/>
          <w:lang w:val="en-GB"/>
        </w:rPr>
      </w:r>
      <w:r w:rsidR="008179F0" w:rsidRPr="005A3179">
        <w:rPr>
          <w:rFonts w:cs="Arial"/>
          <w:sz w:val="20"/>
          <w:lang w:val="en-GB"/>
        </w:rPr>
        <w:fldChar w:fldCharType="separate"/>
      </w:r>
      <w:r w:rsidR="008179F0" w:rsidRPr="005A3179">
        <w:rPr>
          <w:rFonts w:cs="Arial"/>
          <w:sz w:val="20"/>
          <w:lang w:val="en-GB"/>
        </w:rPr>
        <w:t> </w:t>
      </w:r>
      <w:r w:rsidR="008179F0" w:rsidRPr="005A3179">
        <w:rPr>
          <w:rFonts w:cs="Arial"/>
          <w:sz w:val="20"/>
          <w:lang w:val="en-GB"/>
        </w:rPr>
        <w:t> </w:t>
      </w:r>
      <w:r w:rsidR="008179F0" w:rsidRPr="005A3179">
        <w:rPr>
          <w:rFonts w:cs="Arial"/>
          <w:sz w:val="20"/>
          <w:lang w:val="en-GB"/>
        </w:rPr>
        <w:t> </w:t>
      </w:r>
      <w:r w:rsidR="008179F0" w:rsidRPr="005A3179">
        <w:rPr>
          <w:rFonts w:cs="Arial"/>
          <w:sz w:val="20"/>
          <w:lang w:val="en-GB"/>
        </w:rPr>
        <w:t> </w:t>
      </w:r>
      <w:r w:rsidR="008179F0" w:rsidRPr="005A3179">
        <w:rPr>
          <w:rFonts w:cs="Arial"/>
          <w:sz w:val="20"/>
          <w:lang w:val="en-GB"/>
        </w:rPr>
        <w:t> </w:t>
      </w:r>
      <w:ins w:id="32" w:author="Edgard NAJJAR" w:date="2021-12-14T13:43:00Z">
        <w:r w:rsidR="008179F0" w:rsidRPr="005A3179">
          <w:rPr>
            <w:rFonts w:cs="Arial"/>
            <w:sz w:val="20"/>
            <w:lang w:val="en-GB"/>
          </w:rPr>
          <w:fldChar w:fldCharType="end"/>
        </w:r>
      </w:ins>
      <w:r w:rsidR="00457062" w:rsidRPr="005A3179">
        <w:rPr>
          <w:rFonts w:asciiTheme="minorBidi" w:hAnsiTheme="minorBidi"/>
          <w:b/>
          <w:bCs/>
          <w:spacing w:val="2"/>
        </w:rPr>
        <w:t>_</w:t>
      </w:r>
      <w:r w:rsidR="006975CB" w:rsidRPr="005A3179">
        <w:rPr>
          <w:rFonts w:asciiTheme="minorBidi" w:hAnsiTheme="minorBidi"/>
          <w:b/>
          <w:bCs/>
          <w:spacing w:val="2"/>
        </w:rPr>
        <w:t>________</w:t>
      </w:r>
      <w:r w:rsidR="00457062" w:rsidRPr="005A3179">
        <w:rPr>
          <w:rFonts w:asciiTheme="minorBidi" w:hAnsiTheme="minorBidi"/>
          <w:b/>
          <w:bCs/>
          <w:spacing w:val="2"/>
        </w:rPr>
        <w:t xml:space="preserve">___ </w:t>
      </w:r>
      <w:r w:rsidR="00457062" w:rsidRPr="005A3179">
        <w:rPr>
          <w:rFonts w:asciiTheme="minorBidi" w:hAnsiTheme="minorBidi"/>
          <w:b/>
          <w:bCs/>
          <w:spacing w:val="2"/>
          <w:shd w:val="clear" w:color="auto" w:fill="FFFFFF"/>
        </w:rPr>
        <w:t>located</w:t>
      </w:r>
    </w:p>
    <w:p w14:paraId="7EC6CEF9" w14:textId="3F972841" w:rsidR="0099391A" w:rsidRPr="005A3179" w:rsidRDefault="00457062" w:rsidP="00E86C22">
      <w:pPr>
        <w:pStyle w:val="ListParagraph"/>
        <w:bidi w:val="0"/>
        <w:spacing w:line="240" w:lineRule="auto"/>
        <w:ind w:left="283"/>
        <w:rPr>
          <w:rFonts w:asciiTheme="minorBidi" w:hAnsiTheme="minorBidi"/>
          <w:b/>
          <w:bCs/>
          <w:spacing w:val="2"/>
        </w:rPr>
      </w:pPr>
      <w:r w:rsidRPr="005A3179">
        <w:rPr>
          <w:rFonts w:asciiTheme="minorBidi" w:hAnsiTheme="minorBidi"/>
          <w:b/>
          <w:bCs/>
          <w:spacing w:val="2"/>
          <w:shd w:val="clear" w:color="auto" w:fill="FFFFFF"/>
        </w:rPr>
        <w:t>at (address). _</w:t>
      </w:r>
      <w:ins w:id="33" w:author="Edgard NAJJAR" w:date="2021-12-14T13:43:00Z">
        <w:r w:rsidR="008179F0" w:rsidRPr="005A3179">
          <w:rPr>
            <w:rFonts w:cs="Arial"/>
            <w:sz w:val="20"/>
            <w:lang w:val="en-GB"/>
          </w:rPr>
          <w:fldChar w:fldCharType="begin">
            <w:ffData>
              <w:name w:val="Texte1"/>
              <w:enabled/>
              <w:calcOnExit w:val="0"/>
              <w:textInput/>
            </w:ffData>
          </w:fldChar>
        </w:r>
        <w:r w:rsidR="008179F0" w:rsidRPr="005A3179">
          <w:rPr>
            <w:rFonts w:cs="Arial"/>
            <w:sz w:val="20"/>
            <w:lang w:val="en-GB"/>
          </w:rPr>
          <w:instrText xml:space="preserve"> FORMTEXT </w:instrText>
        </w:r>
      </w:ins>
      <w:r w:rsidR="008179F0" w:rsidRPr="005A3179">
        <w:rPr>
          <w:rFonts w:cs="Arial"/>
          <w:sz w:val="20"/>
          <w:lang w:val="en-GB"/>
        </w:rPr>
      </w:r>
      <w:r w:rsidR="008179F0" w:rsidRPr="005A3179">
        <w:rPr>
          <w:rFonts w:cs="Arial"/>
          <w:sz w:val="20"/>
          <w:lang w:val="en-GB"/>
        </w:rPr>
        <w:fldChar w:fldCharType="separate"/>
      </w:r>
      <w:r w:rsidR="008179F0" w:rsidRPr="005A3179">
        <w:rPr>
          <w:rFonts w:cs="Arial"/>
          <w:sz w:val="20"/>
          <w:lang w:val="en-GB"/>
        </w:rPr>
        <w:t> </w:t>
      </w:r>
      <w:r w:rsidR="008179F0" w:rsidRPr="005A3179">
        <w:rPr>
          <w:rFonts w:cs="Arial"/>
          <w:sz w:val="20"/>
          <w:lang w:val="en-GB"/>
        </w:rPr>
        <w:t> </w:t>
      </w:r>
      <w:r w:rsidR="008179F0" w:rsidRPr="005A3179">
        <w:rPr>
          <w:rFonts w:cs="Arial"/>
          <w:sz w:val="20"/>
          <w:lang w:val="en-GB"/>
        </w:rPr>
        <w:t> </w:t>
      </w:r>
      <w:r w:rsidR="008179F0" w:rsidRPr="005A3179">
        <w:rPr>
          <w:rFonts w:cs="Arial"/>
          <w:sz w:val="20"/>
          <w:lang w:val="en-GB"/>
        </w:rPr>
        <w:t> </w:t>
      </w:r>
      <w:r w:rsidR="008179F0" w:rsidRPr="005A3179">
        <w:rPr>
          <w:rFonts w:cs="Arial"/>
          <w:sz w:val="20"/>
          <w:lang w:val="en-GB"/>
        </w:rPr>
        <w:t> </w:t>
      </w:r>
      <w:ins w:id="34" w:author="Edgard NAJJAR" w:date="2021-12-14T13:43:00Z">
        <w:r w:rsidR="008179F0" w:rsidRPr="005A3179">
          <w:rPr>
            <w:rFonts w:cs="Arial"/>
            <w:sz w:val="20"/>
            <w:lang w:val="en-GB"/>
          </w:rPr>
          <w:fldChar w:fldCharType="end"/>
        </w:r>
      </w:ins>
      <w:r w:rsidRPr="005A3179">
        <w:rPr>
          <w:rFonts w:asciiTheme="minorBidi" w:hAnsiTheme="minorBidi"/>
          <w:b/>
          <w:bCs/>
          <w:spacing w:val="2"/>
          <w:shd w:val="clear" w:color="auto" w:fill="FFFFFF"/>
        </w:rPr>
        <w:t xml:space="preserve">______________________ </w:t>
      </w:r>
      <w:r w:rsidR="00D1672C" w:rsidRPr="005A3179">
        <w:rPr>
          <w:rFonts w:asciiTheme="minorBidi" w:hAnsiTheme="minorBidi"/>
          <w:b/>
          <w:bCs/>
          <w:spacing w:val="2"/>
          <w:shd w:val="clear" w:color="auto" w:fill="FFFFFF"/>
        </w:rPr>
        <w:t>I certify that the following information is correct (with</w:t>
      </w:r>
      <w:r w:rsidRPr="005A3179">
        <w:rPr>
          <w:rFonts w:asciiTheme="minorBidi" w:hAnsiTheme="minorBidi"/>
          <w:b/>
          <w:bCs/>
          <w:spacing w:val="2"/>
        </w:rPr>
        <w:t xml:space="preserve"> </w:t>
      </w:r>
      <w:r w:rsidR="00D1672C" w:rsidRPr="005A3179">
        <w:rPr>
          <w:rFonts w:asciiTheme="minorBidi" w:hAnsiTheme="minorBidi"/>
          <w:b/>
          <w:bCs/>
          <w:spacing w:val="2"/>
          <w:shd w:val="clear" w:color="auto" w:fill="FFFFFF"/>
        </w:rPr>
        <w:t>the company providing the certificate of conformity provided):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3"/>
        <w:gridCol w:w="6025"/>
      </w:tblGrid>
      <w:tr w:rsidR="005A3179" w:rsidRPr="005A3179" w14:paraId="7898766C" w14:textId="77777777" w:rsidTr="00E04E65">
        <w:tc>
          <w:tcPr>
            <w:tcW w:w="4313" w:type="dxa"/>
            <w:vAlign w:val="center"/>
          </w:tcPr>
          <w:p w14:paraId="732D43EF" w14:textId="7AE3AA16" w:rsidR="0099391A" w:rsidRPr="005A3179" w:rsidRDefault="0099391A" w:rsidP="00E86C22">
            <w:pPr>
              <w:bidi w:val="0"/>
              <w:rPr>
                <w:rFonts w:asciiTheme="minorBidi" w:hAnsiTheme="minorBidi"/>
                <w:b/>
                <w:bCs/>
                <w:spacing w:val="2"/>
                <w:vertAlign w:val="superscript"/>
              </w:rPr>
            </w:pPr>
            <w:r w:rsidRPr="005A3179">
              <w:rPr>
                <w:rFonts w:asciiTheme="minorBidi" w:hAnsiTheme="minorBidi"/>
                <w:b/>
                <w:bCs/>
                <w:spacing w:val="2"/>
                <w:shd w:val="clear" w:color="auto" w:fill="FFFFFF"/>
              </w:rPr>
              <w:t>Products intended for export to Iraq</w:t>
            </w:r>
            <w:r w:rsidR="00E86C22" w:rsidRPr="005A3179">
              <w:rPr>
                <w:rStyle w:val="EndnoteReference"/>
                <w:rFonts w:asciiTheme="minorBidi" w:hAnsiTheme="minorBidi"/>
                <w:b/>
                <w:bCs/>
                <w:spacing w:val="2"/>
              </w:rPr>
              <w:endnoteReference w:id="2"/>
            </w:r>
          </w:p>
        </w:tc>
        <w:tc>
          <w:tcPr>
            <w:tcW w:w="6025" w:type="dxa"/>
          </w:tcPr>
          <w:p w14:paraId="592A6357" w14:textId="5EF598B2" w:rsidR="0099391A" w:rsidRPr="005A3179" w:rsidRDefault="0099391A" w:rsidP="00D51AE9">
            <w:pPr>
              <w:bidi w:val="0"/>
              <w:rPr>
                <w:rFonts w:asciiTheme="minorBidi" w:hAnsiTheme="minorBidi"/>
                <w:b/>
                <w:bCs/>
                <w:spacing w:val="2"/>
              </w:rPr>
            </w:pPr>
            <w:ins w:id="35" w:author="Edgard NAJJAR" w:date="2021-12-14T13:43:00Z">
              <w:r w:rsidRPr="005A3179">
                <w:rPr>
                  <w:rFonts w:cs="Arial"/>
                  <w:sz w:val="20"/>
                  <w:lang w:val="en-GB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5A3179">
                <w:rPr>
                  <w:rFonts w:cs="Arial"/>
                  <w:sz w:val="20"/>
                  <w:lang w:val="en-GB"/>
                </w:rPr>
                <w:instrText xml:space="preserve"> FORMTEXT </w:instrText>
              </w:r>
            </w:ins>
            <w:r w:rsidRPr="005A3179">
              <w:rPr>
                <w:rFonts w:cs="Arial"/>
                <w:sz w:val="20"/>
                <w:lang w:val="en-GB"/>
              </w:rPr>
            </w:r>
            <w:r w:rsidRPr="005A3179">
              <w:rPr>
                <w:rFonts w:cs="Arial"/>
                <w:sz w:val="20"/>
                <w:lang w:val="en-GB"/>
              </w:rPr>
              <w:fldChar w:fldCharType="separate"/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ins w:id="36" w:author="Edgard NAJJAR" w:date="2021-12-14T13:43:00Z">
              <w:r w:rsidRPr="005A3179">
                <w:rPr>
                  <w:rFonts w:cs="Arial"/>
                  <w:sz w:val="20"/>
                  <w:lang w:val="en-GB"/>
                </w:rPr>
                <w:fldChar w:fldCharType="end"/>
              </w:r>
            </w:ins>
          </w:p>
        </w:tc>
      </w:tr>
      <w:tr w:rsidR="005A3179" w:rsidRPr="005A3179" w14:paraId="698FDA87" w14:textId="77777777" w:rsidTr="00E04E65">
        <w:tc>
          <w:tcPr>
            <w:tcW w:w="4313" w:type="dxa"/>
            <w:vAlign w:val="center"/>
          </w:tcPr>
          <w:p w14:paraId="0CD3F421" w14:textId="0DB7E3E1" w:rsidR="0099391A" w:rsidRPr="005A3179" w:rsidRDefault="0099391A" w:rsidP="00D51AE9">
            <w:pPr>
              <w:bidi w:val="0"/>
              <w:rPr>
                <w:rFonts w:asciiTheme="minorBidi" w:hAnsiTheme="minorBidi"/>
                <w:b/>
                <w:bCs/>
                <w:spacing w:val="2"/>
              </w:rPr>
            </w:pPr>
            <w:r w:rsidRPr="005A3179">
              <w:rPr>
                <w:rFonts w:asciiTheme="minorBidi" w:hAnsiTheme="minorBidi"/>
                <w:b/>
                <w:bCs/>
                <w:spacing w:val="2"/>
                <w:shd w:val="clear" w:color="auto" w:fill="FFFFFF"/>
              </w:rPr>
              <w:t>The country of origin of the goods</w:t>
            </w:r>
          </w:p>
        </w:tc>
        <w:tc>
          <w:tcPr>
            <w:tcW w:w="6025" w:type="dxa"/>
          </w:tcPr>
          <w:p w14:paraId="0C041515" w14:textId="37E1E96A" w:rsidR="0099391A" w:rsidRPr="005A3179" w:rsidRDefault="0099391A" w:rsidP="00D51AE9">
            <w:pPr>
              <w:bidi w:val="0"/>
              <w:rPr>
                <w:rFonts w:asciiTheme="minorBidi" w:hAnsiTheme="minorBidi"/>
                <w:b/>
                <w:bCs/>
                <w:spacing w:val="2"/>
              </w:rPr>
            </w:pPr>
            <w:ins w:id="37" w:author="Edgard NAJJAR" w:date="2021-12-14T13:43:00Z">
              <w:r w:rsidRPr="005A3179">
                <w:rPr>
                  <w:rFonts w:cs="Arial"/>
                  <w:sz w:val="20"/>
                  <w:lang w:val="en-GB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5A3179">
                <w:rPr>
                  <w:rFonts w:cs="Arial"/>
                  <w:sz w:val="20"/>
                  <w:lang w:val="en-GB"/>
                </w:rPr>
                <w:instrText xml:space="preserve"> FORMTEXT </w:instrText>
              </w:r>
            </w:ins>
            <w:r w:rsidRPr="005A3179">
              <w:rPr>
                <w:rFonts w:cs="Arial"/>
                <w:sz w:val="20"/>
                <w:lang w:val="en-GB"/>
              </w:rPr>
            </w:r>
            <w:r w:rsidRPr="005A3179">
              <w:rPr>
                <w:rFonts w:cs="Arial"/>
                <w:sz w:val="20"/>
                <w:lang w:val="en-GB"/>
              </w:rPr>
              <w:fldChar w:fldCharType="separate"/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ins w:id="38" w:author="Edgard NAJJAR" w:date="2021-12-14T13:43:00Z">
              <w:r w:rsidRPr="005A3179">
                <w:rPr>
                  <w:rFonts w:cs="Arial"/>
                  <w:sz w:val="20"/>
                  <w:lang w:val="en-GB"/>
                </w:rPr>
                <w:fldChar w:fldCharType="end"/>
              </w:r>
            </w:ins>
          </w:p>
        </w:tc>
      </w:tr>
      <w:tr w:rsidR="005A3179" w:rsidRPr="005A3179" w14:paraId="687A2584" w14:textId="77777777" w:rsidTr="00E04E65">
        <w:tc>
          <w:tcPr>
            <w:tcW w:w="4313" w:type="dxa"/>
            <w:vAlign w:val="center"/>
          </w:tcPr>
          <w:p w14:paraId="294943C2" w14:textId="6D5D42A4" w:rsidR="0099391A" w:rsidRPr="005A3179" w:rsidRDefault="0099391A" w:rsidP="00D51AE9">
            <w:pPr>
              <w:bidi w:val="0"/>
              <w:rPr>
                <w:rFonts w:asciiTheme="minorBidi" w:hAnsiTheme="minorBidi"/>
                <w:b/>
                <w:bCs/>
                <w:spacing w:val="2"/>
              </w:rPr>
            </w:pPr>
            <w:r w:rsidRPr="005A3179">
              <w:rPr>
                <w:rFonts w:asciiTheme="minorBidi" w:hAnsiTheme="minorBidi"/>
                <w:b/>
                <w:bCs/>
                <w:spacing w:val="2"/>
                <w:shd w:val="clear" w:color="auto" w:fill="FFFFFF"/>
              </w:rPr>
              <w:t>Point of entry into Iraq</w:t>
            </w:r>
          </w:p>
        </w:tc>
        <w:tc>
          <w:tcPr>
            <w:tcW w:w="6025" w:type="dxa"/>
          </w:tcPr>
          <w:p w14:paraId="4EBF5D5C" w14:textId="70C44BC4" w:rsidR="0099391A" w:rsidRPr="005A3179" w:rsidRDefault="0099391A" w:rsidP="00D51AE9">
            <w:pPr>
              <w:bidi w:val="0"/>
              <w:rPr>
                <w:rFonts w:asciiTheme="minorBidi" w:hAnsiTheme="minorBidi"/>
                <w:b/>
                <w:bCs/>
                <w:spacing w:val="2"/>
              </w:rPr>
            </w:pPr>
            <w:ins w:id="39" w:author="Edgard NAJJAR" w:date="2021-12-14T13:43:00Z">
              <w:r w:rsidRPr="005A3179">
                <w:rPr>
                  <w:rFonts w:cs="Arial"/>
                  <w:sz w:val="20"/>
                  <w:lang w:val="en-GB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5A3179">
                <w:rPr>
                  <w:rFonts w:cs="Arial"/>
                  <w:sz w:val="20"/>
                  <w:lang w:val="en-GB"/>
                </w:rPr>
                <w:instrText xml:space="preserve"> FORMTEXT </w:instrText>
              </w:r>
            </w:ins>
            <w:r w:rsidRPr="005A3179">
              <w:rPr>
                <w:rFonts w:cs="Arial"/>
                <w:sz w:val="20"/>
                <w:lang w:val="en-GB"/>
              </w:rPr>
            </w:r>
            <w:r w:rsidRPr="005A3179">
              <w:rPr>
                <w:rFonts w:cs="Arial"/>
                <w:sz w:val="20"/>
                <w:lang w:val="en-GB"/>
              </w:rPr>
              <w:fldChar w:fldCharType="separate"/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ins w:id="40" w:author="Edgard NAJJAR" w:date="2021-12-14T13:43:00Z">
              <w:r w:rsidRPr="005A3179">
                <w:rPr>
                  <w:rFonts w:cs="Arial"/>
                  <w:sz w:val="20"/>
                  <w:lang w:val="en-GB"/>
                </w:rPr>
                <w:fldChar w:fldCharType="end"/>
              </w:r>
            </w:ins>
          </w:p>
        </w:tc>
      </w:tr>
      <w:tr w:rsidR="005A3179" w:rsidRPr="005A3179" w14:paraId="23F0F42A" w14:textId="77777777" w:rsidTr="00E04E65">
        <w:tc>
          <w:tcPr>
            <w:tcW w:w="4313" w:type="dxa"/>
            <w:vAlign w:val="center"/>
          </w:tcPr>
          <w:p w14:paraId="2BDD5FB3" w14:textId="2DD277AE" w:rsidR="0099391A" w:rsidRPr="005A3179" w:rsidRDefault="0099391A" w:rsidP="00D51AE9">
            <w:pPr>
              <w:bidi w:val="0"/>
              <w:rPr>
                <w:rFonts w:asciiTheme="minorBidi" w:hAnsiTheme="minorBidi"/>
                <w:b/>
                <w:bCs/>
                <w:spacing w:val="2"/>
              </w:rPr>
            </w:pPr>
            <w:r w:rsidRPr="005A3179">
              <w:rPr>
                <w:rFonts w:asciiTheme="minorBidi" w:hAnsiTheme="minorBidi"/>
                <w:b/>
                <w:bCs/>
                <w:spacing w:val="2"/>
                <w:shd w:val="clear" w:color="auto" w:fill="FFFFFF"/>
              </w:rPr>
              <w:t>Invoice number and date</w:t>
            </w:r>
          </w:p>
        </w:tc>
        <w:tc>
          <w:tcPr>
            <w:tcW w:w="6025" w:type="dxa"/>
          </w:tcPr>
          <w:p w14:paraId="30FE2AD8" w14:textId="359B8A40" w:rsidR="0099391A" w:rsidRPr="005A3179" w:rsidRDefault="0099391A" w:rsidP="00D51AE9">
            <w:pPr>
              <w:bidi w:val="0"/>
              <w:rPr>
                <w:rFonts w:asciiTheme="minorBidi" w:hAnsiTheme="minorBidi"/>
                <w:b/>
                <w:bCs/>
                <w:spacing w:val="2"/>
              </w:rPr>
            </w:pPr>
            <w:ins w:id="41" w:author="Edgard NAJJAR" w:date="2021-12-14T13:43:00Z">
              <w:r w:rsidRPr="005A3179">
                <w:rPr>
                  <w:rFonts w:cs="Arial"/>
                  <w:sz w:val="20"/>
                  <w:lang w:val="en-GB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5A3179">
                <w:rPr>
                  <w:rFonts w:cs="Arial"/>
                  <w:sz w:val="20"/>
                  <w:lang w:val="en-GB"/>
                </w:rPr>
                <w:instrText xml:space="preserve"> FORMTEXT </w:instrText>
              </w:r>
            </w:ins>
            <w:r w:rsidRPr="005A3179">
              <w:rPr>
                <w:rFonts w:cs="Arial"/>
                <w:sz w:val="20"/>
                <w:lang w:val="en-GB"/>
              </w:rPr>
            </w:r>
            <w:r w:rsidRPr="005A3179">
              <w:rPr>
                <w:rFonts w:cs="Arial"/>
                <w:sz w:val="20"/>
                <w:lang w:val="en-GB"/>
              </w:rPr>
              <w:fldChar w:fldCharType="separate"/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ins w:id="42" w:author="Edgard NAJJAR" w:date="2021-12-14T13:43:00Z">
              <w:r w:rsidRPr="005A3179">
                <w:rPr>
                  <w:rFonts w:cs="Arial"/>
                  <w:sz w:val="20"/>
                  <w:lang w:val="en-GB"/>
                </w:rPr>
                <w:fldChar w:fldCharType="end"/>
              </w:r>
            </w:ins>
          </w:p>
        </w:tc>
      </w:tr>
      <w:tr w:rsidR="005A3179" w:rsidRPr="005A3179" w14:paraId="679453E7" w14:textId="77777777" w:rsidTr="00E04E65">
        <w:tc>
          <w:tcPr>
            <w:tcW w:w="4313" w:type="dxa"/>
            <w:vAlign w:val="center"/>
          </w:tcPr>
          <w:p w14:paraId="1C37B327" w14:textId="7E46097A" w:rsidR="0099391A" w:rsidRPr="005A3179" w:rsidRDefault="0099391A" w:rsidP="00D51AE9">
            <w:pPr>
              <w:bidi w:val="0"/>
              <w:rPr>
                <w:rFonts w:asciiTheme="minorBidi" w:hAnsiTheme="minorBidi"/>
                <w:b/>
                <w:bCs/>
                <w:spacing w:val="2"/>
              </w:rPr>
            </w:pPr>
            <w:r w:rsidRPr="005A3179">
              <w:rPr>
                <w:rFonts w:asciiTheme="minorBidi" w:hAnsiTheme="minorBidi"/>
                <w:b/>
                <w:bCs/>
                <w:spacing w:val="2"/>
                <w:shd w:val="clear" w:color="auto" w:fill="FFFFFF"/>
              </w:rPr>
              <w:t>Number and date of packing list</w:t>
            </w:r>
          </w:p>
        </w:tc>
        <w:tc>
          <w:tcPr>
            <w:tcW w:w="6025" w:type="dxa"/>
          </w:tcPr>
          <w:p w14:paraId="6DD3C2A7" w14:textId="2B139065" w:rsidR="0099391A" w:rsidRPr="005A3179" w:rsidRDefault="0099391A" w:rsidP="00D51AE9">
            <w:pPr>
              <w:bidi w:val="0"/>
              <w:rPr>
                <w:rFonts w:asciiTheme="minorBidi" w:hAnsiTheme="minorBidi"/>
                <w:b/>
                <w:bCs/>
                <w:spacing w:val="2"/>
              </w:rPr>
            </w:pPr>
            <w:ins w:id="43" w:author="Edgard NAJJAR" w:date="2021-12-14T13:43:00Z">
              <w:r w:rsidRPr="005A3179">
                <w:rPr>
                  <w:rFonts w:cs="Arial"/>
                  <w:sz w:val="20"/>
                  <w:lang w:val="en-GB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5A3179">
                <w:rPr>
                  <w:rFonts w:cs="Arial"/>
                  <w:sz w:val="20"/>
                  <w:lang w:val="en-GB"/>
                </w:rPr>
                <w:instrText xml:space="preserve"> FORMTEXT </w:instrText>
              </w:r>
            </w:ins>
            <w:r w:rsidRPr="005A3179">
              <w:rPr>
                <w:rFonts w:cs="Arial"/>
                <w:sz w:val="20"/>
                <w:lang w:val="en-GB"/>
              </w:rPr>
            </w:r>
            <w:r w:rsidRPr="005A3179">
              <w:rPr>
                <w:rFonts w:cs="Arial"/>
                <w:sz w:val="20"/>
                <w:lang w:val="en-GB"/>
              </w:rPr>
              <w:fldChar w:fldCharType="separate"/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ins w:id="44" w:author="Edgard NAJJAR" w:date="2021-12-14T13:43:00Z">
              <w:r w:rsidRPr="005A3179">
                <w:rPr>
                  <w:rFonts w:cs="Arial"/>
                  <w:sz w:val="20"/>
                  <w:lang w:val="en-GB"/>
                </w:rPr>
                <w:fldChar w:fldCharType="end"/>
              </w:r>
            </w:ins>
          </w:p>
        </w:tc>
      </w:tr>
      <w:tr w:rsidR="005A3179" w:rsidRPr="005A3179" w14:paraId="36056D16" w14:textId="77777777" w:rsidTr="00E04E65">
        <w:tc>
          <w:tcPr>
            <w:tcW w:w="4313" w:type="dxa"/>
            <w:vAlign w:val="center"/>
          </w:tcPr>
          <w:p w14:paraId="0646CB88" w14:textId="6E3BDD52" w:rsidR="0099391A" w:rsidRPr="005A3179" w:rsidRDefault="0099391A" w:rsidP="00E86C22">
            <w:pPr>
              <w:bidi w:val="0"/>
              <w:rPr>
                <w:rFonts w:asciiTheme="minorBidi" w:hAnsiTheme="minorBidi"/>
                <w:b/>
                <w:bCs/>
                <w:spacing w:val="2"/>
                <w:vertAlign w:val="superscript"/>
              </w:rPr>
            </w:pPr>
            <w:r w:rsidRPr="005A3179">
              <w:rPr>
                <w:rFonts w:asciiTheme="minorBidi" w:hAnsiTheme="minorBidi"/>
                <w:b/>
                <w:bCs/>
                <w:spacing w:val="2"/>
                <w:shd w:val="clear" w:color="auto" w:fill="FFFFFF"/>
              </w:rPr>
              <w:t>Import license number</w:t>
            </w:r>
            <w:r w:rsidR="00E86C22" w:rsidRPr="005A3179">
              <w:rPr>
                <w:rStyle w:val="EndnoteReference"/>
                <w:rFonts w:asciiTheme="minorBidi" w:hAnsiTheme="minorBidi"/>
                <w:b/>
                <w:bCs/>
                <w:spacing w:val="2"/>
                <w:shd w:val="clear" w:color="auto" w:fill="FFFFFF"/>
              </w:rPr>
              <w:endnoteReference w:id="3"/>
            </w:r>
          </w:p>
        </w:tc>
        <w:tc>
          <w:tcPr>
            <w:tcW w:w="6025" w:type="dxa"/>
          </w:tcPr>
          <w:p w14:paraId="4063BFBA" w14:textId="28972FAF" w:rsidR="0099391A" w:rsidRPr="005A3179" w:rsidRDefault="0099391A" w:rsidP="00D51AE9">
            <w:pPr>
              <w:bidi w:val="0"/>
              <w:rPr>
                <w:rFonts w:asciiTheme="minorBidi" w:hAnsiTheme="minorBidi"/>
                <w:b/>
                <w:bCs/>
                <w:spacing w:val="2"/>
              </w:rPr>
            </w:pPr>
            <w:ins w:id="45" w:author="Edgard NAJJAR" w:date="2021-12-14T13:43:00Z">
              <w:r w:rsidRPr="005A3179">
                <w:rPr>
                  <w:rFonts w:cs="Arial"/>
                  <w:sz w:val="20"/>
                  <w:lang w:val="en-GB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5A3179">
                <w:rPr>
                  <w:rFonts w:cs="Arial"/>
                  <w:sz w:val="20"/>
                  <w:lang w:val="en-GB"/>
                </w:rPr>
                <w:instrText xml:space="preserve"> FORMTEXT </w:instrText>
              </w:r>
            </w:ins>
            <w:r w:rsidRPr="005A3179">
              <w:rPr>
                <w:rFonts w:cs="Arial"/>
                <w:sz w:val="20"/>
                <w:lang w:val="en-GB"/>
              </w:rPr>
            </w:r>
            <w:r w:rsidRPr="005A3179">
              <w:rPr>
                <w:rFonts w:cs="Arial"/>
                <w:sz w:val="20"/>
                <w:lang w:val="en-GB"/>
              </w:rPr>
              <w:fldChar w:fldCharType="separate"/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ins w:id="46" w:author="Edgard NAJJAR" w:date="2021-12-14T13:43:00Z">
              <w:r w:rsidRPr="005A3179">
                <w:rPr>
                  <w:rFonts w:cs="Arial"/>
                  <w:sz w:val="20"/>
                  <w:lang w:val="en-GB"/>
                </w:rPr>
                <w:fldChar w:fldCharType="end"/>
              </w:r>
            </w:ins>
          </w:p>
        </w:tc>
      </w:tr>
      <w:tr w:rsidR="005A3179" w:rsidRPr="005A3179" w14:paraId="3BCB6571" w14:textId="77777777" w:rsidTr="00E04E65">
        <w:tc>
          <w:tcPr>
            <w:tcW w:w="4313" w:type="dxa"/>
            <w:vAlign w:val="center"/>
          </w:tcPr>
          <w:p w14:paraId="036070A5" w14:textId="46B4C09F" w:rsidR="0099391A" w:rsidRPr="005A3179" w:rsidRDefault="0099391A" w:rsidP="00D51AE9">
            <w:pPr>
              <w:bidi w:val="0"/>
              <w:rPr>
                <w:rFonts w:asciiTheme="minorBidi" w:hAnsiTheme="minorBidi"/>
                <w:b/>
                <w:bCs/>
                <w:spacing w:val="2"/>
              </w:rPr>
            </w:pPr>
            <w:r w:rsidRPr="005A3179">
              <w:rPr>
                <w:rFonts w:asciiTheme="minorBidi" w:hAnsiTheme="minorBidi"/>
                <w:b/>
                <w:bCs/>
                <w:spacing w:val="2"/>
                <w:shd w:val="clear" w:color="auto" w:fill="FFFFFF"/>
              </w:rPr>
              <w:t>Baghdad Chamber of Commerce ID number</w:t>
            </w:r>
            <w:r w:rsidR="00E86C22" w:rsidRPr="005A3179">
              <w:rPr>
                <w:rStyle w:val="EndnoteReference"/>
                <w:rFonts w:asciiTheme="minorBidi" w:hAnsiTheme="minorBidi"/>
                <w:b/>
                <w:bCs/>
                <w:spacing w:val="2"/>
                <w:shd w:val="clear" w:color="auto" w:fill="FFFFFF"/>
              </w:rPr>
              <w:endnoteReference w:id="4"/>
            </w:r>
          </w:p>
        </w:tc>
        <w:tc>
          <w:tcPr>
            <w:tcW w:w="6025" w:type="dxa"/>
          </w:tcPr>
          <w:p w14:paraId="0936BE9C" w14:textId="4B0D20DE" w:rsidR="0099391A" w:rsidRPr="005A3179" w:rsidRDefault="0099391A" w:rsidP="00D51AE9">
            <w:pPr>
              <w:bidi w:val="0"/>
              <w:rPr>
                <w:rFonts w:asciiTheme="minorBidi" w:hAnsiTheme="minorBidi"/>
                <w:b/>
                <w:bCs/>
                <w:spacing w:val="2"/>
              </w:rPr>
            </w:pPr>
            <w:ins w:id="47" w:author="Edgard NAJJAR" w:date="2021-12-14T13:43:00Z">
              <w:r w:rsidRPr="005A3179">
                <w:rPr>
                  <w:rFonts w:cs="Arial"/>
                  <w:sz w:val="20"/>
                  <w:lang w:val="en-GB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5A3179">
                <w:rPr>
                  <w:rFonts w:cs="Arial"/>
                  <w:sz w:val="20"/>
                  <w:lang w:val="en-GB"/>
                </w:rPr>
                <w:instrText xml:space="preserve"> FORMTEXT </w:instrText>
              </w:r>
            </w:ins>
            <w:r w:rsidRPr="005A3179">
              <w:rPr>
                <w:rFonts w:cs="Arial"/>
                <w:sz w:val="20"/>
                <w:lang w:val="en-GB"/>
              </w:rPr>
            </w:r>
            <w:r w:rsidRPr="005A3179">
              <w:rPr>
                <w:rFonts w:cs="Arial"/>
                <w:sz w:val="20"/>
                <w:lang w:val="en-GB"/>
              </w:rPr>
              <w:fldChar w:fldCharType="separate"/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ins w:id="48" w:author="Edgard NAJJAR" w:date="2021-12-14T13:43:00Z">
              <w:r w:rsidRPr="005A3179">
                <w:rPr>
                  <w:rFonts w:cs="Arial"/>
                  <w:sz w:val="20"/>
                  <w:lang w:val="en-GB"/>
                </w:rPr>
                <w:fldChar w:fldCharType="end"/>
              </w:r>
            </w:ins>
          </w:p>
        </w:tc>
      </w:tr>
      <w:tr w:rsidR="005A3179" w:rsidRPr="005A3179" w14:paraId="09C2437B" w14:textId="77777777" w:rsidTr="00E04E65">
        <w:tc>
          <w:tcPr>
            <w:tcW w:w="4313" w:type="dxa"/>
            <w:vAlign w:val="center"/>
          </w:tcPr>
          <w:p w14:paraId="6C434675" w14:textId="7119D7BF" w:rsidR="0099391A" w:rsidRPr="005A3179" w:rsidRDefault="0099391A" w:rsidP="00D51AE9">
            <w:pPr>
              <w:bidi w:val="0"/>
              <w:rPr>
                <w:rFonts w:asciiTheme="minorBidi" w:hAnsiTheme="minorBidi"/>
                <w:b/>
                <w:bCs/>
                <w:spacing w:val="2"/>
              </w:rPr>
            </w:pPr>
            <w:r w:rsidRPr="005A3179">
              <w:rPr>
                <w:rFonts w:asciiTheme="minorBidi" w:hAnsiTheme="minorBidi"/>
                <w:b/>
                <w:bCs/>
                <w:spacing w:val="2"/>
                <w:shd w:val="clear" w:color="auto" w:fill="FFFFFF"/>
              </w:rPr>
              <w:t>Company registration  document number</w:t>
            </w:r>
            <w:r w:rsidR="00E86C22" w:rsidRPr="005A3179">
              <w:rPr>
                <w:rStyle w:val="EndnoteReference"/>
                <w:rFonts w:asciiTheme="minorBidi" w:hAnsiTheme="minorBidi"/>
                <w:b/>
                <w:bCs/>
                <w:spacing w:val="2"/>
                <w:shd w:val="clear" w:color="auto" w:fill="FFFFFF"/>
              </w:rPr>
              <w:endnoteReference w:id="5"/>
            </w:r>
          </w:p>
        </w:tc>
        <w:tc>
          <w:tcPr>
            <w:tcW w:w="6025" w:type="dxa"/>
          </w:tcPr>
          <w:p w14:paraId="04FF6D28" w14:textId="51B2CBC0" w:rsidR="0099391A" w:rsidRPr="005A3179" w:rsidRDefault="0099391A" w:rsidP="00D51AE9">
            <w:pPr>
              <w:bidi w:val="0"/>
              <w:rPr>
                <w:rFonts w:asciiTheme="minorBidi" w:hAnsiTheme="minorBidi"/>
                <w:b/>
                <w:bCs/>
                <w:spacing w:val="2"/>
              </w:rPr>
            </w:pPr>
            <w:ins w:id="49" w:author="Edgard NAJJAR" w:date="2021-12-14T13:43:00Z">
              <w:r w:rsidRPr="005A3179">
                <w:rPr>
                  <w:rFonts w:cs="Arial"/>
                  <w:sz w:val="20"/>
                  <w:lang w:val="en-GB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5A3179">
                <w:rPr>
                  <w:rFonts w:cs="Arial"/>
                  <w:sz w:val="20"/>
                  <w:lang w:val="en-GB"/>
                </w:rPr>
                <w:instrText xml:space="preserve"> FORMTEXT </w:instrText>
              </w:r>
            </w:ins>
            <w:r w:rsidRPr="005A3179">
              <w:rPr>
                <w:rFonts w:cs="Arial"/>
                <w:sz w:val="20"/>
                <w:lang w:val="en-GB"/>
              </w:rPr>
            </w:r>
            <w:r w:rsidRPr="005A3179">
              <w:rPr>
                <w:rFonts w:cs="Arial"/>
                <w:sz w:val="20"/>
                <w:lang w:val="en-GB"/>
              </w:rPr>
              <w:fldChar w:fldCharType="separate"/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ins w:id="50" w:author="Edgard NAJJAR" w:date="2021-12-14T13:43:00Z">
              <w:r w:rsidRPr="005A3179">
                <w:rPr>
                  <w:rFonts w:cs="Arial"/>
                  <w:sz w:val="20"/>
                  <w:lang w:val="en-GB"/>
                </w:rPr>
                <w:fldChar w:fldCharType="end"/>
              </w:r>
            </w:ins>
          </w:p>
        </w:tc>
      </w:tr>
      <w:tr w:rsidR="0099391A" w:rsidRPr="005A3179" w14:paraId="4472CF10" w14:textId="77777777" w:rsidTr="00E04E65">
        <w:tc>
          <w:tcPr>
            <w:tcW w:w="4313" w:type="dxa"/>
            <w:vAlign w:val="center"/>
          </w:tcPr>
          <w:p w14:paraId="62E3D004" w14:textId="4654BE66" w:rsidR="0099391A" w:rsidRPr="005A3179" w:rsidRDefault="0099391A" w:rsidP="00E86C22">
            <w:pPr>
              <w:bidi w:val="0"/>
              <w:rPr>
                <w:rFonts w:asciiTheme="minorBidi" w:hAnsiTheme="minorBidi"/>
                <w:b/>
                <w:bCs/>
                <w:spacing w:val="2"/>
                <w:vertAlign w:val="superscript"/>
              </w:rPr>
            </w:pPr>
            <w:r w:rsidRPr="005A3179">
              <w:rPr>
                <w:rFonts w:asciiTheme="minorBidi" w:hAnsiTheme="minorBidi"/>
                <w:b/>
                <w:bCs/>
                <w:spacing w:val="2"/>
                <w:shd w:val="clear" w:color="auto" w:fill="FFFFFF"/>
              </w:rPr>
              <w:t>Container seal number</w:t>
            </w:r>
            <w:r w:rsidR="00E86C22" w:rsidRPr="005A3179">
              <w:rPr>
                <w:rStyle w:val="EndnoteReference"/>
                <w:rFonts w:asciiTheme="minorBidi" w:hAnsiTheme="minorBidi"/>
                <w:b/>
                <w:bCs/>
                <w:spacing w:val="2"/>
                <w:shd w:val="clear" w:color="auto" w:fill="FFFFFF"/>
              </w:rPr>
              <w:endnoteReference w:id="6"/>
            </w:r>
          </w:p>
        </w:tc>
        <w:tc>
          <w:tcPr>
            <w:tcW w:w="6025" w:type="dxa"/>
          </w:tcPr>
          <w:p w14:paraId="7CA37A94" w14:textId="533F5C31" w:rsidR="0099391A" w:rsidRPr="005A3179" w:rsidRDefault="0099391A" w:rsidP="00D51AE9">
            <w:pPr>
              <w:bidi w:val="0"/>
              <w:rPr>
                <w:rFonts w:asciiTheme="minorBidi" w:hAnsiTheme="minorBidi"/>
                <w:b/>
                <w:bCs/>
                <w:spacing w:val="2"/>
              </w:rPr>
            </w:pPr>
            <w:ins w:id="51" w:author="Edgard NAJJAR" w:date="2021-12-14T13:43:00Z">
              <w:r w:rsidRPr="005A3179">
                <w:rPr>
                  <w:rFonts w:cs="Arial"/>
                  <w:sz w:val="20"/>
                  <w:lang w:val="en-GB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5A3179">
                <w:rPr>
                  <w:rFonts w:cs="Arial"/>
                  <w:sz w:val="20"/>
                  <w:lang w:val="en-GB"/>
                </w:rPr>
                <w:instrText xml:space="preserve"> FORMTEXT </w:instrText>
              </w:r>
            </w:ins>
            <w:r w:rsidRPr="005A3179">
              <w:rPr>
                <w:rFonts w:cs="Arial"/>
                <w:sz w:val="20"/>
                <w:lang w:val="en-GB"/>
              </w:rPr>
            </w:r>
            <w:r w:rsidRPr="005A3179">
              <w:rPr>
                <w:rFonts w:cs="Arial"/>
                <w:sz w:val="20"/>
                <w:lang w:val="en-GB"/>
              </w:rPr>
              <w:fldChar w:fldCharType="separate"/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r w:rsidRPr="005A3179">
              <w:rPr>
                <w:rFonts w:cs="Arial"/>
                <w:sz w:val="20"/>
                <w:lang w:val="en-GB"/>
              </w:rPr>
              <w:t> </w:t>
            </w:r>
            <w:ins w:id="52" w:author="Edgard NAJJAR" w:date="2021-12-14T13:43:00Z">
              <w:r w:rsidRPr="005A3179">
                <w:rPr>
                  <w:rFonts w:cs="Arial"/>
                  <w:sz w:val="20"/>
                  <w:lang w:val="en-GB"/>
                </w:rPr>
                <w:fldChar w:fldCharType="end"/>
              </w:r>
            </w:ins>
          </w:p>
        </w:tc>
      </w:tr>
    </w:tbl>
    <w:p w14:paraId="5BF63F3D" w14:textId="77777777" w:rsidR="004A4361" w:rsidRPr="005A3179" w:rsidRDefault="004A4361" w:rsidP="00D51AE9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</w:rPr>
      </w:pPr>
    </w:p>
    <w:p w14:paraId="0E230F45" w14:textId="77777777" w:rsidR="001A1741" w:rsidRPr="005A3179" w:rsidRDefault="001A1741" w:rsidP="00D51AE9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</w:rPr>
      </w:pPr>
    </w:p>
    <w:p w14:paraId="33FCF4CA" w14:textId="77777777" w:rsidR="001A1741" w:rsidRPr="005A3179" w:rsidRDefault="001A1741" w:rsidP="00D51AE9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</w:rPr>
      </w:pPr>
    </w:p>
    <w:p w14:paraId="24F009A6" w14:textId="77777777" w:rsidR="00E86C22" w:rsidRPr="005A3179" w:rsidRDefault="00E86C22" w:rsidP="00E86C22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</w:rPr>
      </w:pPr>
    </w:p>
    <w:p w14:paraId="27AEFC73" w14:textId="77777777" w:rsidR="00E86C22" w:rsidRPr="005A3179" w:rsidRDefault="00E86C22" w:rsidP="00E86C22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</w:rPr>
      </w:pPr>
    </w:p>
    <w:p w14:paraId="7F1784C4" w14:textId="3B24825D" w:rsidR="00E86C22" w:rsidRPr="005A3179" w:rsidRDefault="008B38C9" w:rsidP="008B38C9">
      <w:pPr>
        <w:tabs>
          <w:tab w:val="left" w:pos="9356"/>
        </w:tabs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  <w:rtl/>
        </w:rPr>
      </w:pPr>
      <w:r w:rsidRPr="005A3179">
        <w:rPr>
          <w:rFonts w:asciiTheme="minorBidi" w:hAnsiTheme="minorBidi"/>
          <w:b/>
          <w:bCs/>
          <w:spacing w:val="2"/>
          <w:shd w:val="clear" w:color="auto" w:fill="FFFFFF"/>
        </w:rPr>
        <w:lastRenderedPageBreak/>
        <w:tab/>
      </w:r>
    </w:p>
    <w:p w14:paraId="10E4EFEA" w14:textId="77777777" w:rsidR="006975CB" w:rsidRPr="005A3179" w:rsidRDefault="00D1672C" w:rsidP="00D51AE9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  <w:rtl/>
        </w:rPr>
      </w:pPr>
      <w:r w:rsidRPr="005A3179">
        <w:rPr>
          <w:rFonts w:asciiTheme="minorBidi" w:hAnsiTheme="minorBidi"/>
          <w:b/>
          <w:bCs/>
          <w:spacing w:val="2"/>
          <w:shd w:val="clear" w:color="auto" w:fill="FFFFFF"/>
        </w:rPr>
        <w:t>I also undertake to:</w:t>
      </w:r>
    </w:p>
    <w:p w14:paraId="39D494F0" w14:textId="77777777" w:rsidR="00236AC3" w:rsidRPr="005A3179" w:rsidRDefault="006975CB" w:rsidP="00D51AE9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</w:rPr>
      </w:pPr>
      <w:r w:rsidRPr="005A3179">
        <w:rPr>
          <w:rFonts w:asciiTheme="minorBidi" w:hAnsiTheme="minorBidi"/>
          <w:b/>
          <w:bCs/>
          <w:spacing w:val="2"/>
          <w:shd w:val="clear" w:color="auto" w:fill="FFFFFF"/>
        </w:rPr>
        <w:t>-The products mentioned in this</w:t>
      </w:r>
      <w:r w:rsidR="00690CF3" w:rsidRPr="005A3179">
        <w:rPr>
          <w:rFonts w:asciiTheme="minorBidi" w:hAnsiTheme="minorBidi"/>
          <w:spacing w:val="2"/>
          <w:sz w:val="24"/>
          <w:szCs w:val="24"/>
          <w:shd w:val="clear" w:color="auto" w:fill="FFFFFF"/>
        </w:rPr>
        <w:t xml:space="preserve"> </w:t>
      </w:r>
      <w:r w:rsidR="00690CF3" w:rsidRPr="005A3179">
        <w:rPr>
          <w:rFonts w:asciiTheme="minorBidi" w:hAnsiTheme="minorBidi"/>
          <w:b/>
          <w:bCs/>
          <w:spacing w:val="2"/>
          <w:shd w:val="clear" w:color="auto" w:fill="FFFFFF"/>
        </w:rPr>
        <w:t>Undertaking</w:t>
      </w:r>
      <w:r w:rsidRPr="005A3179">
        <w:rPr>
          <w:rFonts w:asciiTheme="minorBidi" w:hAnsiTheme="minorBidi"/>
          <w:b/>
          <w:bCs/>
          <w:spacing w:val="2"/>
          <w:shd w:val="clear" w:color="auto" w:fill="FFFFFF"/>
        </w:rPr>
        <w:t xml:space="preserve"> are aproducts that confoms to </w:t>
      </w:r>
      <w:r w:rsidR="006A799F" w:rsidRPr="005A3179">
        <w:rPr>
          <w:rFonts w:asciiTheme="minorBidi" w:hAnsiTheme="minorBidi"/>
          <w:b/>
          <w:bCs/>
          <w:spacing w:val="2"/>
          <w:shd w:val="clear" w:color="auto" w:fill="FFFFFF"/>
        </w:rPr>
        <w:t>the Iraqi standard specifcations.</w:t>
      </w:r>
    </w:p>
    <w:p w14:paraId="2B62861E" w14:textId="77777777" w:rsidR="00236AC3" w:rsidRPr="005A3179" w:rsidRDefault="00236AC3" w:rsidP="00D51AE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A3179">
        <w:rPr>
          <w:rFonts w:ascii="Arial" w:hAnsi="Arial" w:cs="Arial"/>
          <w:b/>
          <w:bCs/>
        </w:rPr>
        <w:t>- I bear the responsibility to prevent the goods from entering lraq if the goods fail in a visual examination by</w:t>
      </w:r>
    </w:p>
    <w:p w14:paraId="7DBFF8F2" w14:textId="77777777" w:rsidR="00236AC3" w:rsidRPr="005A3179" w:rsidRDefault="00236AC3" w:rsidP="00D51AE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A3179">
        <w:rPr>
          <w:rFonts w:ascii="Arial" w:hAnsi="Arial" w:cs="Arial"/>
          <w:b/>
          <w:bCs/>
        </w:rPr>
        <w:t>the company that issued the certificate of conformity.</w:t>
      </w:r>
    </w:p>
    <w:p w14:paraId="48BE6A21" w14:textId="77777777" w:rsidR="004A4361" w:rsidRPr="005A3179" w:rsidRDefault="004A4361" w:rsidP="00D51AE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rtl/>
        </w:rPr>
      </w:pPr>
    </w:p>
    <w:p w14:paraId="4BFA4489" w14:textId="77777777" w:rsidR="00236AC3" w:rsidRPr="005A3179" w:rsidRDefault="00236AC3" w:rsidP="00D51AE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A3179">
        <w:rPr>
          <w:rFonts w:ascii="Arial" w:hAnsi="Arial" w:cs="Arial"/>
          <w:b/>
          <w:bCs/>
        </w:rPr>
        <w:t>- No replacement, change, or tampering with the quality or quantity of the above goods by us, by the importer,</w:t>
      </w:r>
    </w:p>
    <w:p w14:paraId="5B241FB9" w14:textId="77777777" w:rsidR="00236AC3" w:rsidRPr="005A3179" w:rsidRDefault="00236AC3" w:rsidP="00D51AE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A3179">
        <w:rPr>
          <w:rFonts w:ascii="Arial" w:hAnsi="Arial" w:cs="Arial"/>
          <w:b/>
          <w:bCs/>
        </w:rPr>
        <w:t>or any of the parties involved in the supply chain (for example, shipping company or agent) upon arrival at the</w:t>
      </w:r>
    </w:p>
    <w:p w14:paraId="13E1E1E3" w14:textId="77777777" w:rsidR="00236AC3" w:rsidRPr="005A3179" w:rsidRDefault="00236AC3" w:rsidP="00D51AE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A3179">
        <w:rPr>
          <w:rFonts w:ascii="Arial" w:hAnsi="Arial" w:cs="Arial"/>
          <w:b/>
          <w:bCs/>
        </w:rPr>
        <w:t>port or border point</w:t>
      </w:r>
    </w:p>
    <w:p w14:paraId="5BA38799" w14:textId="77777777" w:rsidR="002903E6" w:rsidRPr="005A3179" w:rsidRDefault="00236AC3" w:rsidP="00D51AE9">
      <w:pPr>
        <w:bidi w:val="0"/>
        <w:spacing w:line="240" w:lineRule="auto"/>
        <w:rPr>
          <w:rFonts w:asciiTheme="minorBidi" w:hAnsiTheme="minorBidi"/>
          <w:spacing w:val="2"/>
          <w:sz w:val="24"/>
          <w:szCs w:val="24"/>
          <w:rtl/>
        </w:rPr>
      </w:pPr>
      <w:r w:rsidRPr="005A3179">
        <w:rPr>
          <w:rFonts w:ascii="Arial" w:hAnsi="Arial" w:cs="Arial"/>
          <w:b/>
          <w:bCs/>
        </w:rPr>
        <w:t>- Fulfilling this undertake, otherwise we bear all responsibility and legal consequences for that</w:t>
      </w:r>
      <w:r w:rsidRPr="005A3179">
        <w:rPr>
          <w:rFonts w:asciiTheme="minorBidi" w:hAnsiTheme="minorBidi"/>
          <w:b/>
          <w:bCs/>
          <w:spacing w:val="2"/>
        </w:rPr>
        <w:br/>
      </w:r>
      <w:r w:rsidR="006975CB" w:rsidRPr="005A3179">
        <w:rPr>
          <w:rFonts w:asciiTheme="minorBidi" w:hAnsiTheme="minorBidi" w:hint="cs"/>
          <w:b/>
          <w:bCs/>
          <w:spacing w:val="2"/>
          <w:shd w:val="clear" w:color="auto" w:fill="FFFFFF"/>
          <w:rtl/>
        </w:rPr>
        <w:t>-</w:t>
      </w:r>
      <w:r w:rsidR="00D1672C" w:rsidRPr="005A3179">
        <w:rPr>
          <w:rFonts w:asciiTheme="minorBidi" w:hAnsiTheme="minorBidi"/>
          <w:b/>
          <w:bCs/>
          <w:spacing w:val="2"/>
          <w:shd w:val="clear" w:color="auto" w:fill="FFFFFF"/>
        </w:rPr>
        <w:t>Is entitled The Central Organization for Standardization and Quality Control in the border point</w:t>
      </w:r>
      <w:r w:rsidR="00D1672C" w:rsidRPr="005A3179">
        <w:rPr>
          <w:rFonts w:asciiTheme="minorBidi" w:hAnsiTheme="minorBidi"/>
          <w:b/>
          <w:bCs/>
          <w:spacing w:val="2"/>
        </w:rPr>
        <w:br/>
      </w:r>
      <w:r w:rsidR="00D1672C" w:rsidRPr="005A3179">
        <w:rPr>
          <w:rFonts w:asciiTheme="minorBidi" w:hAnsiTheme="minorBidi"/>
          <w:b/>
          <w:bCs/>
          <w:spacing w:val="2"/>
          <w:shd w:val="clear" w:color="auto" w:fill="FFFFFF"/>
        </w:rPr>
        <w:t xml:space="preserve">port, in cooperation with the company issuing the conformity certificate, has the right to </w:t>
      </w:r>
      <w:r w:rsidR="00D1672C" w:rsidRPr="005A3179">
        <w:rPr>
          <w:rFonts w:asciiTheme="minorBidi" w:hAnsiTheme="minorBidi"/>
          <w:b/>
          <w:bCs/>
          <w:spacing w:val="2"/>
          <w:shd w:val="clear" w:color="auto" w:fill="FFFFFF"/>
        </w:rPr>
        <w:lastRenderedPageBreak/>
        <w:t>verify the</w:t>
      </w:r>
      <w:r w:rsidR="00D1672C" w:rsidRPr="005A3179">
        <w:rPr>
          <w:rFonts w:asciiTheme="minorBidi" w:hAnsiTheme="minorBidi"/>
          <w:b/>
          <w:bCs/>
          <w:spacing w:val="2"/>
        </w:rPr>
        <w:br/>
      </w:r>
      <w:r w:rsidR="00D1672C" w:rsidRPr="005A3179">
        <w:rPr>
          <w:rFonts w:asciiTheme="minorBidi" w:hAnsiTheme="minorBidi"/>
          <w:b/>
          <w:bCs/>
          <w:spacing w:val="2"/>
          <w:shd w:val="clear" w:color="auto" w:fill="FFFFFF"/>
        </w:rPr>
        <w:t>quality and quantity of goods by drawing random samples from the consignment and subjecting</w:t>
      </w:r>
      <w:r w:rsidR="00D1672C" w:rsidRPr="005A3179">
        <w:rPr>
          <w:rFonts w:asciiTheme="minorBidi" w:hAnsiTheme="minorBidi"/>
          <w:b/>
          <w:bCs/>
          <w:spacing w:val="2"/>
        </w:rPr>
        <w:br/>
      </w:r>
      <w:r w:rsidR="00D1672C" w:rsidRPr="005A3179">
        <w:rPr>
          <w:rFonts w:asciiTheme="minorBidi" w:hAnsiTheme="minorBidi"/>
          <w:b/>
          <w:bCs/>
          <w:spacing w:val="2"/>
          <w:shd w:val="clear" w:color="auto" w:fill="FFFFFF"/>
        </w:rPr>
        <w:t>them to tests</w:t>
      </w:r>
      <w:r w:rsidR="00D1672C" w:rsidRPr="005A3179">
        <w:rPr>
          <w:rFonts w:asciiTheme="minorBidi" w:hAnsiTheme="minorBidi"/>
          <w:b/>
          <w:bCs/>
          <w:spacing w:val="2"/>
        </w:rPr>
        <w:br/>
      </w:r>
      <w:r w:rsidR="00D1672C" w:rsidRPr="005A3179">
        <w:rPr>
          <w:rFonts w:asciiTheme="minorBidi" w:hAnsiTheme="minorBidi"/>
          <w:b/>
          <w:bCs/>
          <w:spacing w:val="2"/>
          <w:shd w:val="clear" w:color="auto" w:fill="FFFFFF"/>
        </w:rPr>
        <w:t>By COSQC</w:t>
      </w:r>
    </w:p>
    <w:p w14:paraId="2B95D306" w14:textId="77777777" w:rsidR="002903E6" w:rsidRPr="005A3179" w:rsidRDefault="002903E6" w:rsidP="00D51AE9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  <w:rtl/>
        </w:rPr>
      </w:pPr>
    </w:p>
    <w:p w14:paraId="2DCD49DF" w14:textId="77777777" w:rsidR="002903E6" w:rsidRPr="005A3179" w:rsidRDefault="002903E6" w:rsidP="00D51AE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A3179">
        <w:rPr>
          <w:rFonts w:ascii="Arial" w:hAnsi="Arial" w:cs="Arial"/>
          <w:b/>
          <w:bCs/>
        </w:rPr>
        <w:t>- I bear the responsibility to prevent the goods from entering lraq if the goods fail in a visual examination by</w:t>
      </w:r>
    </w:p>
    <w:p w14:paraId="3797CECC" w14:textId="77777777" w:rsidR="002903E6" w:rsidRPr="005A3179" w:rsidRDefault="002903E6" w:rsidP="00D51AE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A3179">
        <w:rPr>
          <w:rFonts w:ascii="Arial" w:hAnsi="Arial" w:cs="Arial"/>
          <w:b/>
          <w:bCs/>
        </w:rPr>
        <w:t>the company that issued the certificate of conformity.</w:t>
      </w:r>
    </w:p>
    <w:p w14:paraId="55E53955" w14:textId="77777777" w:rsidR="002903E6" w:rsidRPr="005A3179" w:rsidRDefault="002903E6" w:rsidP="00D51AE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A3179">
        <w:rPr>
          <w:rFonts w:ascii="Arial" w:hAnsi="Arial" w:cs="Arial"/>
          <w:b/>
          <w:bCs/>
        </w:rPr>
        <w:t>- No replacement, change, or tampering with the quality or quantity of the above goods by us, by the importer,</w:t>
      </w:r>
    </w:p>
    <w:p w14:paraId="55D547D2" w14:textId="77777777" w:rsidR="002903E6" w:rsidRPr="005A3179" w:rsidRDefault="002903E6" w:rsidP="00D51AE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A3179">
        <w:rPr>
          <w:rFonts w:ascii="Arial" w:hAnsi="Arial" w:cs="Arial"/>
          <w:b/>
          <w:bCs/>
        </w:rPr>
        <w:t>or any of the parties involved in the supply chain (for example, shipping company or agent) upon arrival at the</w:t>
      </w:r>
    </w:p>
    <w:p w14:paraId="72312A3D" w14:textId="77777777" w:rsidR="002903E6" w:rsidRPr="005A3179" w:rsidRDefault="002903E6" w:rsidP="00D51AE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A3179">
        <w:rPr>
          <w:rFonts w:ascii="Arial" w:hAnsi="Arial" w:cs="Arial"/>
          <w:b/>
          <w:bCs/>
        </w:rPr>
        <w:t>port or border point</w:t>
      </w:r>
    </w:p>
    <w:p w14:paraId="632E5607" w14:textId="2767438C" w:rsidR="00D1672C" w:rsidRPr="005A3179" w:rsidRDefault="002903E6" w:rsidP="00E86C22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</w:rPr>
      </w:pPr>
      <w:r w:rsidRPr="005A3179">
        <w:rPr>
          <w:rFonts w:ascii="Arial" w:hAnsi="Arial" w:cs="Arial"/>
          <w:b/>
          <w:bCs/>
        </w:rPr>
        <w:t>- Fulfilling this undertake, otherwise we bear all responsibility</w:t>
      </w:r>
      <w:r w:rsidR="00E86C22" w:rsidRPr="005A3179">
        <w:rPr>
          <w:rFonts w:ascii="Arial" w:hAnsi="Arial" w:cs="Arial"/>
          <w:b/>
          <w:bCs/>
        </w:rPr>
        <w:t xml:space="preserve"> and legal consequences for tha</w:t>
      </w:r>
      <w:r w:rsidR="00D1672C" w:rsidRPr="005A3179">
        <w:rPr>
          <w:rFonts w:asciiTheme="minorBidi" w:hAnsiTheme="minorBidi"/>
          <w:b/>
          <w:bCs/>
          <w:spacing w:val="2"/>
        </w:rPr>
        <w:br/>
      </w:r>
    </w:p>
    <w:p w14:paraId="03A72BBB" w14:textId="0042E1BD" w:rsidR="00690CF3" w:rsidRPr="005A3179" w:rsidRDefault="00690CF3" w:rsidP="00E86C22">
      <w:pPr>
        <w:spacing w:after="0" w:line="240" w:lineRule="auto"/>
        <w:rPr>
          <w:rFonts w:asciiTheme="minorBidi" w:hAnsiTheme="minorBidi"/>
          <w:b/>
          <w:bCs/>
          <w:spacing w:val="2"/>
          <w:shd w:val="clear" w:color="auto" w:fill="FFFFFF"/>
          <w:rtl/>
          <w:lang w:bidi="ar-IQ"/>
        </w:rPr>
      </w:pPr>
      <w:r w:rsidRPr="005A3179">
        <w:rPr>
          <w:rFonts w:asciiTheme="minorBidi" w:hAnsiTheme="minorBidi" w:hint="cs"/>
          <w:b/>
          <w:bCs/>
          <w:spacing w:val="2"/>
          <w:shd w:val="clear" w:color="auto" w:fill="FFFFFF"/>
          <w:rtl/>
          <w:lang w:bidi="ar-IQ"/>
        </w:rPr>
        <w:t>التوقي</w:t>
      </w:r>
      <w:r w:rsidR="005C5F4B" w:rsidRPr="005A3179">
        <w:rPr>
          <w:rFonts w:asciiTheme="minorBidi" w:hAnsiTheme="minorBidi" w:hint="cs"/>
          <w:b/>
          <w:bCs/>
          <w:spacing w:val="2"/>
          <w:shd w:val="clear" w:color="auto" w:fill="FFFFFF"/>
          <w:rtl/>
          <w:lang w:bidi="ar-IQ"/>
        </w:rPr>
        <w:t>ــــــــــــ</w:t>
      </w:r>
      <w:r w:rsidRPr="005A3179">
        <w:rPr>
          <w:rFonts w:asciiTheme="minorBidi" w:hAnsiTheme="minorBidi" w:hint="cs"/>
          <w:b/>
          <w:bCs/>
          <w:spacing w:val="2"/>
          <w:shd w:val="clear" w:color="auto" w:fill="FFFFFF"/>
          <w:rtl/>
          <w:lang w:bidi="ar-IQ"/>
        </w:rPr>
        <w:t>ع :</w:t>
      </w:r>
      <w:r w:rsidR="008179F0" w:rsidRPr="005A3179"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  <w:t xml:space="preserve"> </w:t>
      </w:r>
      <w:ins w:id="53" w:author="Edgard NAJJAR" w:date="2021-12-14T13:43:00Z">
        <w:r w:rsidR="008179F0" w:rsidRPr="005A3179">
          <w:rPr>
            <w:rFonts w:cs="Arial"/>
            <w:sz w:val="20"/>
            <w:lang w:val="en-GB"/>
          </w:rPr>
          <w:fldChar w:fldCharType="begin">
            <w:ffData>
              <w:name w:val="Texte1"/>
              <w:enabled/>
              <w:calcOnExit w:val="0"/>
              <w:textInput/>
            </w:ffData>
          </w:fldChar>
        </w:r>
        <w:r w:rsidR="008179F0" w:rsidRPr="005A3179">
          <w:rPr>
            <w:rFonts w:cs="Arial"/>
            <w:sz w:val="20"/>
            <w:lang w:val="en-GB"/>
          </w:rPr>
          <w:instrText xml:space="preserve"> FORMTEXT </w:instrText>
        </w:r>
      </w:ins>
      <w:r w:rsidR="008179F0" w:rsidRPr="005A3179">
        <w:rPr>
          <w:rFonts w:cs="Arial"/>
          <w:sz w:val="20"/>
          <w:lang w:val="en-GB"/>
        </w:rPr>
      </w:r>
      <w:r w:rsidR="008179F0" w:rsidRPr="005A3179">
        <w:rPr>
          <w:rFonts w:cs="Arial"/>
          <w:sz w:val="20"/>
          <w:lang w:val="en-GB"/>
        </w:rPr>
        <w:fldChar w:fldCharType="separate"/>
      </w:r>
      <w:r w:rsidR="008179F0" w:rsidRPr="005A3179">
        <w:rPr>
          <w:rFonts w:cs="Arial"/>
          <w:sz w:val="20"/>
          <w:lang w:val="en-GB"/>
        </w:rPr>
        <w:t> </w:t>
      </w:r>
      <w:r w:rsidR="008179F0" w:rsidRPr="005A3179">
        <w:rPr>
          <w:rFonts w:cs="Arial"/>
          <w:sz w:val="20"/>
          <w:lang w:val="en-GB"/>
        </w:rPr>
        <w:t> </w:t>
      </w:r>
      <w:r w:rsidR="008179F0" w:rsidRPr="005A3179">
        <w:rPr>
          <w:rFonts w:cs="Arial"/>
          <w:sz w:val="20"/>
          <w:lang w:val="en-GB"/>
        </w:rPr>
        <w:t> </w:t>
      </w:r>
      <w:r w:rsidR="008179F0" w:rsidRPr="005A3179">
        <w:rPr>
          <w:rFonts w:cs="Arial"/>
          <w:sz w:val="20"/>
          <w:lang w:val="en-GB"/>
        </w:rPr>
        <w:t> </w:t>
      </w:r>
      <w:r w:rsidR="008179F0" w:rsidRPr="005A3179">
        <w:rPr>
          <w:rFonts w:cs="Arial"/>
          <w:sz w:val="20"/>
          <w:lang w:val="en-GB"/>
        </w:rPr>
        <w:t> </w:t>
      </w:r>
      <w:ins w:id="54" w:author="Edgard NAJJAR" w:date="2021-12-14T13:43:00Z">
        <w:r w:rsidR="008179F0" w:rsidRPr="005A3179">
          <w:rPr>
            <w:rFonts w:cs="Arial"/>
            <w:sz w:val="20"/>
            <w:lang w:val="en-GB"/>
          </w:rPr>
          <w:fldChar w:fldCharType="end"/>
        </w:r>
      </w:ins>
    </w:p>
    <w:p w14:paraId="3F45489A" w14:textId="77777777" w:rsidR="00690CF3" w:rsidRPr="005A3179" w:rsidRDefault="005C5F4B" w:rsidP="00E86C22">
      <w:pPr>
        <w:spacing w:after="0" w:line="240" w:lineRule="auto"/>
        <w:rPr>
          <w:rFonts w:asciiTheme="minorBidi" w:hAnsiTheme="minorBidi"/>
          <w:b/>
          <w:bCs/>
          <w:spacing w:val="2"/>
          <w:shd w:val="clear" w:color="auto" w:fill="FFFFFF"/>
          <w:rtl/>
          <w:lang w:bidi="ar-IQ"/>
        </w:rPr>
      </w:pPr>
      <w:r w:rsidRPr="005A3179"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  <w:lastRenderedPageBreak/>
        <w:t>Signature</w:t>
      </w:r>
    </w:p>
    <w:p w14:paraId="5FFF011A" w14:textId="77777777" w:rsidR="005C5F4B" w:rsidRPr="005A3179" w:rsidRDefault="005C5F4B" w:rsidP="00E86C22">
      <w:pPr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</w:pPr>
    </w:p>
    <w:p w14:paraId="54DA3562" w14:textId="3BD53E00" w:rsidR="00690CF3" w:rsidRPr="005A3179" w:rsidRDefault="00690CF3" w:rsidP="00222A15">
      <w:pPr>
        <w:spacing w:after="0" w:line="240" w:lineRule="auto"/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</w:pPr>
      <w:r w:rsidRPr="005A3179">
        <w:rPr>
          <w:rFonts w:asciiTheme="minorBidi" w:hAnsiTheme="minorBidi" w:hint="cs"/>
          <w:b/>
          <w:bCs/>
          <w:spacing w:val="2"/>
          <w:shd w:val="clear" w:color="auto" w:fill="FFFFFF"/>
          <w:rtl/>
          <w:lang w:bidi="ar-IQ"/>
        </w:rPr>
        <w:t>الت</w:t>
      </w:r>
      <w:r w:rsidR="00222A15" w:rsidRPr="005A3179">
        <w:rPr>
          <w:rFonts w:asciiTheme="minorBidi" w:hAnsiTheme="minorBidi" w:hint="cs"/>
          <w:b/>
          <w:bCs/>
          <w:spacing w:val="2"/>
          <w:shd w:val="clear" w:color="auto" w:fill="FFFFFF"/>
          <w:rtl/>
          <w:lang w:bidi="ar-IQ"/>
        </w:rPr>
        <w:t>ا</w:t>
      </w:r>
      <w:r w:rsidRPr="005A3179">
        <w:rPr>
          <w:rFonts w:asciiTheme="minorBidi" w:hAnsiTheme="minorBidi" w:hint="cs"/>
          <w:b/>
          <w:bCs/>
          <w:spacing w:val="2"/>
          <w:shd w:val="clear" w:color="auto" w:fill="FFFFFF"/>
          <w:rtl/>
          <w:lang w:bidi="ar-IQ"/>
        </w:rPr>
        <w:t>ري</w:t>
      </w:r>
      <w:r w:rsidR="005C5F4B" w:rsidRPr="005A3179">
        <w:rPr>
          <w:rFonts w:asciiTheme="minorBidi" w:hAnsiTheme="minorBidi" w:hint="cs"/>
          <w:b/>
          <w:bCs/>
          <w:spacing w:val="2"/>
          <w:shd w:val="clear" w:color="auto" w:fill="FFFFFF"/>
          <w:rtl/>
          <w:lang w:bidi="ar-IQ"/>
        </w:rPr>
        <w:t>ـ</w:t>
      </w:r>
      <w:r w:rsidRPr="005A3179">
        <w:rPr>
          <w:rFonts w:asciiTheme="minorBidi" w:hAnsiTheme="minorBidi" w:hint="cs"/>
          <w:b/>
          <w:bCs/>
          <w:spacing w:val="2"/>
          <w:shd w:val="clear" w:color="auto" w:fill="FFFFFF"/>
          <w:rtl/>
          <w:lang w:bidi="ar-IQ"/>
        </w:rPr>
        <w:t>خ :</w:t>
      </w:r>
      <w:r w:rsidR="008179F0" w:rsidRPr="005A3179">
        <w:rPr>
          <w:rFonts w:cs="Arial"/>
          <w:sz w:val="20"/>
          <w:lang w:val="en-GB"/>
        </w:rPr>
        <w:t xml:space="preserve"> </w:t>
      </w:r>
      <w:ins w:id="55" w:author="Edgard NAJJAR" w:date="2021-12-14T13:43:00Z">
        <w:r w:rsidR="008179F0" w:rsidRPr="005A3179">
          <w:rPr>
            <w:rFonts w:cs="Arial"/>
            <w:sz w:val="20"/>
            <w:lang w:val="en-GB"/>
          </w:rPr>
          <w:fldChar w:fldCharType="begin">
            <w:ffData>
              <w:name w:val="Texte1"/>
              <w:enabled/>
              <w:calcOnExit w:val="0"/>
              <w:textInput/>
            </w:ffData>
          </w:fldChar>
        </w:r>
        <w:r w:rsidR="008179F0" w:rsidRPr="005A3179">
          <w:rPr>
            <w:rFonts w:cs="Arial"/>
            <w:sz w:val="20"/>
            <w:lang w:val="en-GB"/>
          </w:rPr>
          <w:instrText xml:space="preserve"> FORMTEXT </w:instrText>
        </w:r>
      </w:ins>
      <w:r w:rsidR="008179F0" w:rsidRPr="005A3179">
        <w:rPr>
          <w:rFonts w:cs="Arial"/>
          <w:sz w:val="20"/>
          <w:lang w:val="en-GB"/>
        </w:rPr>
      </w:r>
      <w:r w:rsidR="008179F0" w:rsidRPr="005A3179">
        <w:rPr>
          <w:rFonts w:cs="Arial"/>
          <w:sz w:val="20"/>
          <w:lang w:val="en-GB"/>
        </w:rPr>
        <w:fldChar w:fldCharType="separate"/>
      </w:r>
      <w:r w:rsidR="008179F0" w:rsidRPr="005A3179">
        <w:rPr>
          <w:rFonts w:cs="Arial"/>
          <w:sz w:val="20"/>
          <w:lang w:val="en-GB"/>
        </w:rPr>
        <w:t> </w:t>
      </w:r>
      <w:r w:rsidR="008179F0" w:rsidRPr="005A3179">
        <w:rPr>
          <w:rFonts w:cs="Arial"/>
          <w:sz w:val="20"/>
          <w:lang w:val="en-GB"/>
        </w:rPr>
        <w:t> </w:t>
      </w:r>
      <w:r w:rsidR="008179F0" w:rsidRPr="005A3179">
        <w:rPr>
          <w:rFonts w:cs="Arial"/>
          <w:sz w:val="20"/>
          <w:lang w:val="en-GB"/>
        </w:rPr>
        <w:t> </w:t>
      </w:r>
      <w:r w:rsidR="008179F0" w:rsidRPr="005A3179">
        <w:rPr>
          <w:rFonts w:cs="Arial"/>
          <w:sz w:val="20"/>
          <w:lang w:val="en-GB"/>
        </w:rPr>
        <w:t> </w:t>
      </w:r>
      <w:r w:rsidR="008179F0" w:rsidRPr="005A3179">
        <w:rPr>
          <w:rFonts w:cs="Arial"/>
          <w:sz w:val="20"/>
          <w:lang w:val="en-GB"/>
        </w:rPr>
        <w:t> </w:t>
      </w:r>
      <w:ins w:id="56" w:author="Edgard NAJJAR" w:date="2021-12-14T13:43:00Z">
        <w:r w:rsidR="008179F0" w:rsidRPr="005A3179">
          <w:rPr>
            <w:rFonts w:cs="Arial"/>
            <w:sz w:val="20"/>
            <w:lang w:val="en-GB"/>
          </w:rPr>
          <w:fldChar w:fldCharType="end"/>
        </w:r>
      </w:ins>
    </w:p>
    <w:p w14:paraId="523EE2DE" w14:textId="77777777" w:rsidR="005C5F4B" w:rsidRPr="005A3179" w:rsidRDefault="005C5F4B" w:rsidP="00E86C22">
      <w:pPr>
        <w:spacing w:after="0" w:line="240" w:lineRule="auto"/>
        <w:rPr>
          <w:rFonts w:asciiTheme="minorBidi" w:hAnsiTheme="minorBidi"/>
          <w:b/>
          <w:bCs/>
          <w:spacing w:val="2"/>
          <w:shd w:val="clear" w:color="auto" w:fill="FFFFFF"/>
          <w:rtl/>
          <w:lang w:bidi="ar-IQ"/>
        </w:rPr>
      </w:pPr>
      <w:r w:rsidRPr="005A3179"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  <w:t>Date</w:t>
      </w:r>
    </w:p>
    <w:p w14:paraId="51923890" w14:textId="77777777" w:rsidR="005C5F4B" w:rsidRPr="005A3179" w:rsidRDefault="005C5F4B" w:rsidP="00D51AE9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</w:pPr>
    </w:p>
    <w:p w14:paraId="6C98D5B0" w14:textId="77777777" w:rsidR="00D51AE9" w:rsidRPr="005A3179" w:rsidRDefault="00D51AE9" w:rsidP="00D51AE9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</w:pPr>
    </w:p>
    <w:p w14:paraId="5227C17C" w14:textId="77777777" w:rsidR="00E86C22" w:rsidRPr="005A3179" w:rsidRDefault="00E86C22" w:rsidP="00E86C22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</w:pPr>
    </w:p>
    <w:p w14:paraId="1FA50E3F" w14:textId="77777777" w:rsidR="008B38C9" w:rsidRPr="005A3179" w:rsidRDefault="008B38C9" w:rsidP="008B38C9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</w:pPr>
    </w:p>
    <w:p w14:paraId="1A205005" w14:textId="77777777" w:rsidR="008B38C9" w:rsidRPr="005A3179" w:rsidRDefault="008B38C9" w:rsidP="008B38C9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</w:pPr>
    </w:p>
    <w:p w14:paraId="5A36952D" w14:textId="77777777" w:rsidR="00E86C22" w:rsidRPr="005A3179" w:rsidRDefault="00E86C22" w:rsidP="00E86C22">
      <w:pPr>
        <w:bidi w:val="0"/>
        <w:spacing w:line="240" w:lineRule="auto"/>
        <w:rPr>
          <w:rFonts w:asciiTheme="minorBidi" w:hAnsiTheme="minorBidi"/>
          <w:b/>
          <w:bCs/>
          <w:spacing w:val="2"/>
          <w:shd w:val="clear" w:color="auto" w:fill="FFFFFF"/>
          <w:lang w:bidi="ar-IQ"/>
        </w:rPr>
      </w:pPr>
    </w:p>
    <w:sectPr w:rsidR="00E86C22" w:rsidRPr="005A3179" w:rsidSect="00430BE2">
      <w:footerReference w:type="default" r:id="rId9"/>
      <w:pgSz w:w="11906" w:h="16838"/>
      <w:pgMar w:top="426" w:right="707" w:bottom="851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FD485" w14:textId="77777777" w:rsidR="00FB4D46" w:rsidRDefault="00FB4D46" w:rsidP="00D51AE9">
      <w:pPr>
        <w:bidi w:val="0"/>
        <w:spacing w:after="0" w:line="240" w:lineRule="auto"/>
      </w:pPr>
      <w:r>
        <w:separator/>
      </w:r>
    </w:p>
  </w:endnote>
  <w:endnote w:type="continuationSeparator" w:id="0">
    <w:p w14:paraId="543E0C38" w14:textId="77777777" w:rsidR="00FB4D46" w:rsidRDefault="00FB4D46" w:rsidP="004A4361">
      <w:pPr>
        <w:spacing w:after="0" w:line="240" w:lineRule="auto"/>
      </w:pPr>
      <w:r>
        <w:continuationSeparator/>
      </w:r>
    </w:p>
  </w:endnote>
  <w:endnote w:id="1">
    <w:p w14:paraId="511E97FC" w14:textId="5E9CDEDA" w:rsidR="00D51AE9" w:rsidRPr="005A3179" w:rsidRDefault="00D51AE9" w:rsidP="00E86C22">
      <w:pPr>
        <w:pStyle w:val="EndnoteText"/>
        <w:bidi w:val="0"/>
      </w:pPr>
      <w:r w:rsidRPr="005A3179">
        <w:rPr>
          <w:rStyle w:val="EndnoteReference"/>
        </w:rPr>
        <w:endnoteRef/>
      </w:r>
      <w:r w:rsidRPr="005A3179">
        <w:rPr>
          <w:rtl/>
        </w:rPr>
        <w:t xml:space="preserve"> </w:t>
      </w:r>
      <w:r w:rsidR="00E86C22" w:rsidRPr="005A3179">
        <w:rPr>
          <w:rFonts w:asciiTheme="minorBidi" w:hAnsiTheme="minorBidi"/>
          <w:spacing w:val="2"/>
          <w:sz w:val="12"/>
          <w:szCs w:val="12"/>
          <w:shd w:val="clear" w:color="auto" w:fill="FFFFFF"/>
        </w:rPr>
        <w:t xml:space="preserve">The Undertaking document shall be read, completed (filled </w:t>
      </w:r>
      <w:r w:rsidR="0055484D" w:rsidRPr="005A3179">
        <w:rPr>
          <w:rFonts w:asciiTheme="minorBidi" w:hAnsiTheme="minorBidi"/>
          <w:spacing w:val="2"/>
          <w:sz w:val="12"/>
          <w:szCs w:val="12"/>
          <w:shd w:val="clear" w:color="auto" w:fill="FFFFFF"/>
        </w:rPr>
        <w:t xml:space="preserve">the blanks </w:t>
      </w:r>
      <w:r w:rsidR="00E86C22" w:rsidRPr="005A3179">
        <w:rPr>
          <w:rFonts w:asciiTheme="minorBidi" w:hAnsiTheme="minorBidi"/>
          <w:spacing w:val="2"/>
          <w:sz w:val="12"/>
          <w:szCs w:val="12"/>
          <w:shd w:val="clear" w:color="auto" w:fill="FFFFFF"/>
        </w:rPr>
        <w:t xml:space="preserve">with the available required information) and signed by the exporter at least in one </w:t>
      </w:r>
      <w:r w:rsidR="00E86C22" w:rsidRPr="005A3179">
        <w:rPr>
          <w:rFonts w:asciiTheme="minorBidi" w:hAnsiTheme="minorBidi"/>
          <w:sz w:val="12"/>
          <w:szCs w:val="12"/>
          <w:lang w:bidi="ar-IQ"/>
        </w:rPr>
        <w:t>language (English or Arabic) along with the Request for certificate form.</w:t>
      </w:r>
    </w:p>
  </w:endnote>
  <w:endnote w:id="2">
    <w:p w14:paraId="2D3516C8" w14:textId="147E8658" w:rsidR="00E86C22" w:rsidRPr="005A3179" w:rsidRDefault="00E86C22" w:rsidP="00E86C22">
      <w:pPr>
        <w:pStyle w:val="EndnoteText"/>
        <w:bidi w:val="0"/>
        <w:ind w:left="90" w:hanging="90"/>
      </w:pPr>
      <w:r w:rsidRPr="005A3179">
        <w:rPr>
          <w:rStyle w:val="EndnoteReference"/>
        </w:rPr>
        <w:endnoteRef/>
      </w:r>
      <w:r w:rsidRPr="005A3179">
        <w:rPr>
          <w:rtl/>
        </w:rPr>
        <w:t xml:space="preserve"> </w:t>
      </w:r>
      <w:r w:rsidRPr="005A3179">
        <w:rPr>
          <w:rFonts w:asciiTheme="minorBidi" w:hAnsiTheme="minorBidi"/>
          <w:spacing w:val="2"/>
          <w:sz w:val="12"/>
          <w:szCs w:val="12"/>
          <w:shd w:val="clear" w:color="auto" w:fill="FFFFFF"/>
        </w:rPr>
        <w:t xml:space="preserve">To indicate the category of </w:t>
      </w:r>
      <w:r w:rsidR="0055484D" w:rsidRPr="005A3179">
        <w:rPr>
          <w:rFonts w:asciiTheme="minorBidi" w:hAnsiTheme="minorBidi"/>
          <w:spacing w:val="2"/>
          <w:sz w:val="12"/>
          <w:szCs w:val="12"/>
          <w:shd w:val="clear" w:color="auto" w:fill="FFFFFF"/>
        </w:rPr>
        <w:t xml:space="preserve">shipped </w:t>
      </w:r>
      <w:r w:rsidRPr="005A3179">
        <w:rPr>
          <w:rFonts w:asciiTheme="minorBidi" w:hAnsiTheme="minorBidi"/>
          <w:spacing w:val="2"/>
          <w:sz w:val="12"/>
          <w:szCs w:val="12"/>
          <w:shd w:val="clear" w:color="auto" w:fill="FFFFFF"/>
        </w:rPr>
        <w:t xml:space="preserve">products such as: Food products, </w:t>
      </w:r>
      <w:r w:rsidR="0055484D" w:rsidRPr="005A3179">
        <w:rPr>
          <w:rFonts w:asciiTheme="minorBidi" w:hAnsiTheme="minorBidi"/>
          <w:spacing w:val="2"/>
          <w:sz w:val="12"/>
          <w:szCs w:val="12"/>
          <w:shd w:val="clear" w:color="auto" w:fill="FFFFFF"/>
        </w:rPr>
        <w:t>D</w:t>
      </w:r>
      <w:r w:rsidRPr="005A3179">
        <w:rPr>
          <w:rFonts w:asciiTheme="minorBidi" w:hAnsiTheme="minorBidi"/>
          <w:spacing w:val="2"/>
          <w:sz w:val="12"/>
          <w:szCs w:val="12"/>
          <w:shd w:val="clear" w:color="auto" w:fill="FFFFFF"/>
        </w:rPr>
        <w:t>etergents, Cosmetics, Paper products, Plastic products, Rubber products, Paints/pastes/varnishes, Chemical products, Toys, Petroleum products, Construction products,</w:t>
      </w:r>
      <w:r w:rsidRPr="005A3179">
        <w:rPr>
          <w:rFonts w:asciiTheme="minorBidi" w:hAnsiTheme="minorBidi" w:hint="cs"/>
          <w:spacing w:val="2"/>
          <w:sz w:val="12"/>
          <w:szCs w:val="12"/>
          <w:shd w:val="clear" w:color="auto" w:fill="FFFFFF"/>
          <w:rtl/>
        </w:rPr>
        <w:t xml:space="preserve"> </w:t>
      </w:r>
      <w:r w:rsidRPr="005A3179">
        <w:rPr>
          <w:rFonts w:asciiTheme="minorBidi" w:hAnsiTheme="minorBidi"/>
          <w:spacing w:val="2"/>
          <w:sz w:val="12"/>
          <w:szCs w:val="12"/>
          <w:shd w:val="clear" w:color="auto" w:fill="FFFFFF"/>
        </w:rPr>
        <w:t>Engineering products, Textile products, Safety products.</w:t>
      </w:r>
    </w:p>
  </w:endnote>
  <w:endnote w:id="3">
    <w:p w14:paraId="09A68BF4" w14:textId="783CD877" w:rsidR="00E86C22" w:rsidRPr="005A3179" w:rsidRDefault="00E86C22" w:rsidP="00E86C22">
      <w:pPr>
        <w:pStyle w:val="EndnoteText"/>
        <w:bidi w:val="0"/>
      </w:pPr>
      <w:r w:rsidRPr="005A3179">
        <w:rPr>
          <w:rStyle w:val="EndnoteReference"/>
        </w:rPr>
        <w:endnoteRef/>
      </w:r>
      <w:r w:rsidRPr="005A3179">
        <w:rPr>
          <w:rtl/>
        </w:rPr>
        <w:t xml:space="preserve"> </w:t>
      </w:r>
      <w:r w:rsidRPr="005A3179">
        <w:rPr>
          <w:rFonts w:asciiTheme="minorBidi" w:hAnsiTheme="minorBidi"/>
          <w:spacing w:val="2"/>
          <w:sz w:val="12"/>
          <w:szCs w:val="12"/>
          <w:shd w:val="clear" w:color="auto" w:fill="FFFFFF"/>
        </w:rPr>
        <w:t>If the information is not available from the importer, do not fill.</w:t>
      </w:r>
    </w:p>
  </w:endnote>
  <w:endnote w:id="4">
    <w:p w14:paraId="1F4E612A" w14:textId="77777777" w:rsidR="00E86C22" w:rsidRPr="005A3179" w:rsidRDefault="00E86C22" w:rsidP="00E86C22">
      <w:pPr>
        <w:pStyle w:val="EndnoteText"/>
        <w:bidi w:val="0"/>
      </w:pPr>
      <w:r w:rsidRPr="005A3179">
        <w:rPr>
          <w:rStyle w:val="EndnoteReference"/>
        </w:rPr>
        <w:endnoteRef/>
      </w:r>
      <w:r w:rsidRPr="005A3179">
        <w:rPr>
          <w:rtl/>
        </w:rPr>
        <w:t xml:space="preserve"> </w:t>
      </w:r>
      <w:r w:rsidRPr="005A3179">
        <w:rPr>
          <w:rFonts w:asciiTheme="minorBidi" w:hAnsiTheme="minorBidi"/>
          <w:spacing w:val="2"/>
          <w:sz w:val="12"/>
          <w:szCs w:val="12"/>
          <w:shd w:val="clear" w:color="auto" w:fill="FFFFFF"/>
        </w:rPr>
        <w:t>If the information is not available from the importer, do not fill.</w:t>
      </w:r>
    </w:p>
  </w:endnote>
  <w:endnote w:id="5">
    <w:p w14:paraId="0776BEA4" w14:textId="77777777" w:rsidR="00E86C22" w:rsidRPr="005A3179" w:rsidRDefault="00E86C22" w:rsidP="00E86C22">
      <w:pPr>
        <w:pStyle w:val="EndnoteText"/>
        <w:bidi w:val="0"/>
      </w:pPr>
      <w:r w:rsidRPr="005A3179">
        <w:rPr>
          <w:rStyle w:val="EndnoteReference"/>
        </w:rPr>
        <w:endnoteRef/>
      </w:r>
      <w:r w:rsidRPr="005A3179">
        <w:rPr>
          <w:rtl/>
        </w:rPr>
        <w:t xml:space="preserve"> </w:t>
      </w:r>
      <w:r w:rsidRPr="005A3179">
        <w:rPr>
          <w:rFonts w:asciiTheme="minorBidi" w:hAnsiTheme="minorBidi"/>
          <w:spacing w:val="2"/>
          <w:sz w:val="12"/>
          <w:szCs w:val="12"/>
          <w:shd w:val="clear" w:color="auto" w:fill="FFFFFF"/>
        </w:rPr>
        <w:t>If the information is not available from the importer, do not fill.</w:t>
      </w:r>
    </w:p>
  </w:endnote>
  <w:endnote w:id="6">
    <w:p w14:paraId="3C192D64" w14:textId="487EF16D" w:rsidR="00E86C22" w:rsidRPr="005A3179" w:rsidRDefault="00E86C22" w:rsidP="0055484D">
      <w:pPr>
        <w:pStyle w:val="EndnoteText"/>
        <w:bidi w:val="0"/>
        <w:jc w:val="both"/>
      </w:pPr>
      <w:r w:rsidRPr="005A3179">
        <w:rPr>
          <w:rStyle w:val="EndnoteReference"/>
        </w:rPr>
        <w:endnoteRef/>
      </w:r>
      <w:r w:rsidRPr="005A3179">
        <w:rPr>
          <w:rtl/>
        </w:rPr>
        <w:t xml:space="preserve"> </w:t>
      </w:r>
      <w:r w:rsidRPr="005A3179">
        <w:rPr>
          <w:rFonts w:asciiTheme="minorBidi" w:hAnsiTheme="minorBidi"/>
          <w:spacing w:val="2"/>
          <w:sz w:val="12"/>
          <w:szCs w:val="12"/>
          <w:shd w:val="clear" w:color="auto" w:fill="FFFFFF"/>
        </w:rPr>
        <w:t xml:space="preserve">If the Undertaking document has been </w:t>
      </w:r>
      <w:r w:rsidR="0055484D" w:rsidRPr="005A3179">
        <w:rPr>
          <w:rFonts w:asciiTheme="minorBidi" w:hAnsiTheme="minorBidi"/>
          <w:spacing w:val="2"/>
          <w:sz w:val="12"/>
          <w:szCs w:val="12"/>
          <w:shd w:val="clear" w:color="auto" w:fill="FFFFFF"/>
        </w:rPr>
        <w:t>completed</w:t>
      </w:r>
      <w:r w:rsidRPr="005A3179">
        <w:rPr>
          <w:rFonts w:asciiTheme="minorBidi" w:hAnsiTheme="minorBidi"/>
          <w:spacing w:val="2"/>
          <w:sz w:val="12"/>
          <w:szCs w:val="12"/>
          <w:shd w:val="clear" w:color="auto" w:fill="FFFFFF"/>
        </w:rPr>
        <w:t xml:space="preserve"> after the inspection, witness the loading and sealing (if required), do mention the Bureau Veritas seals.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E2C17" w14:textId="77777777" w:rsidR="008B38C9" w:rsidRDefault="008B38C9" w:rsidP="008B38C9">
    <w:pPr>
      <w:pStyle w:val="Footer"/>
      <w:bidi w:val="0"/>
      <w:ind w:left="-142"/>
      <w:rPr>
        <w:rFonts w:ascii="Arial" w:hAnsi="Arial" w:cs="Arial"/>
        <w:sz w:val="12"/>
        <w:szCs w:val="12"/>
      </w:rPr>
    </w:pPr>
    <w:r w:rsidRPr="008B38C9">
      <w:rPr>
        <w:rFonts w:ascii="Arial" w:hAnsi="Arial" w:cs="Arial"/>
        <w:sz w:val="12"/>
        <w:szCs w:val="12"/>
      </w:rPr>
      <w:t xml:space="preserve">VOC Iraq - Annex A Undertaking by exporter </w:t>
    </w:r>
  </w:p>
  <w:p w14:paraId="71A1ABFC" w14:textId="472E2115" w:rsidR="008B38C9" w:rsidRPr="00CC7829" w:rsidRDefault="008B38C9" w:rsidP="008B38C9">
    <w:pPr>
      <w:pStyle w:val="Footer"/>
      <w:bidi w:val="0"/>
      <w:ind w:left="-142"/>
      <w:rPr>
        <w:rFonts w:ascii="Arial" w:hAnsi="Arial" w:cs="Arial"/>
        <w:sz w:val="12"/>
        <w:szCs w:val="12"/>
      </w:rPr>
    </w:pPr>
    <w:r w:rsidRPr="00CC7829">
      <w:rPr>
        <w:rFonts w:ascii="Arial" w:hAnsi="Arial" w:cs="Arial"/>
        <w:sz w:val="12"/>
        <w:szCs w:val="12"/>
      </w:rPr>
      <w:t xml:space="preserve">Edition: </w:t>
    </w:r>
    <w:r>
      <w:rPr>
        <w:rFonts w:ascii="Arial" w:hAnsi="Arial" w:cs="Arial"/>
        <w:sz w:val="12"/>
        <w:szCs w:val="12"/>
      </w:rPr>
      <w:t>1.0</w:t>
    </w:r>
  </w:p>
  <w:p w14:paraId="3BCB5C57" w14:textId="6ED6A6E6" w:rsidR="008B38C9" w:rsidRPr="00CC7829" w:rsidRDefault="008B38C9" w:rsidP="008B38C9">
    <w:pPr>
      <w:bidi w:val="0"/>
      <w:ind w:right="-143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     </w:t>
    </w:r>
    <w:r w:rsidRPr="00CC7829">
      <w:rPr>
        <w:rStyle w:val="PageNumber"/>
        <w:rFonts w:ascii="Arial" w:hAnsi="Arial" w:cs="Arial"/>
        <w:sz w:val="12"/>
        <w:szCs w:val="12"/>
      </w:rPr>
      <w:fldChar w:fldCharType="begin"/>
    </w:r>
    <w:r w:rsidRPr="00CC7829">
      <w:rPr>
        <w:rStyle w:val="PageNumber"/>
        <w:rFonts w:ascii="Arial" w:hAnsi="Arial" w:cs="Arial"/>
        <w:sz w:val="12"/>
        <w:szCs w:val="12"/>
      </w:rPr>
      <w:instrText xml:space="preserve"> PAGE   \* MERGEFORMAT </w:instrText>
    </w:r>
    <w:r w:rsidRPr="00CC7829">
      <w:rPr>
        <w:rStyle w:val="PageNumber"/>
        <w:rFonts w:ascii="Arial" w:hAnsi="Arial" w:cs="Arial"/>
        <w:sz w:val="12"/>
        <w:szCs w:val="12"/>
      </w:rPr>
      <w:fldChar w:fldCharType="separate"/>
    </w:r>
    <w:r w:rsidR="005A3179">
      <w:rPr>
        <w:rStyle w:val="PageNumber"/>
        <w:rFonts w:ascii="Arial" w:hAnsi="Arial" w:cs="Arial"/>
        <w:noProof/>
        <w:sz w:val="12"/>
        <w:szCs w:val="12"/>
      </w:rPr>
      <w:t>1</w:t>
    </w:r>
    <w:r w:rsidRPr="00CC7829">
      <w:rPr>
        <w:rStyle w:val="PageNumber"/>
        <w:rFonts w:ascii="Arial" w:hAnsi="Arial" w:cs="Arial"/>
        <w:sz w:val="12"/>
        <w:szCs w:val="12"/>
      </w:rPr>
      <w:fldChar w:fldCharType="end"/>
    </w:r>
    <w:r w:rsidRPr="00CC7829">
      <w:rPr>
        <w:rStyle w:val="PageNumber"/>
        <w:rFonts w:ascii="Arial" w:hAnsi="Arial" w:cs="Arial"/>
        <w:sz w:val="12"/>
        <w:szCs w:val="12"/>
      </w:rPr>
      <w:t>/</w:t>
    </w:r>
    <w:r w:rsidRPr="00CC7829">
      <w:rPr>
        <w:rStyle w:val="PageNumber"/>
        <w:rFonts w:ascii="Arial" w:hAnsi="Arial" w:cs="Arial"/>
        <w:sz w:val="12"/>
        <w:szCs w:val="12"/>
      </w:rPr>
      <w:fldChar w:fldCharType="begin"/>
    </w:r>
    <w:r w:rsidRPr="00CC7829">
      <w:rPr>
        <w:rStyle w:val="PageNumber"/>
        <w:rFonts w:ascii="Arial" w:hAnsi="Arial" w:cs="Arial"/>
        <w:sz w:val="12"/>
        <w:szCs w:val="12"/>
      </w:rPr>
      <w:instrText xml:space="preserve"> NUMPAGES \* MERGEFORMAT </w:instrText>
    </w:r>
    <w:r w:rsidRPr="00CC7829">
      <w:rPr>
        <w:rStyle w:val="PageNumber"/>
        <w:rFonts w:ascii="Arial" w:hAnsi="Arial" w:cs="Arial"/>
        <w:sz w:val="12"/>
        <w:szCs w:val="12"/>
      </w:rPr>
      <w:fldChar w:fldCharType="separate"/>
    </w:r>
    <w:r w:rsidR="005A3179">
      <w:rPr>
        <w:rStyle w:val="PageNumber"/>
        <w:rFonts w:ascii="Arial" w:hAnsi="Arial" w:cs="Arial"/>
        <w:noProof/>
        <w:sz w:val="12"/>
        <w:szCs w:val="12"/>
      </w:rPr>
      <w:t>2</w:t>
    </w:r>
    <w:r w:rsidRPr="00CC7829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50D09" w14:textId="77777777" w:rsidR="00FB4D46" w:rsidRDefault="00FB4D46" w:rsidP="004A4361">
      <w:pPr>
        <w:spacing w:after="0" w:line="240" w:lineRule="auto"/>
      </w:pPr>
      <w:r>
        <w:separator/>
      </w:r>
    </w:p>
  </w:footnote>
  <w:footnote w:type="continuationSeparator" w:id="0">
    <w:p w14:paraId="38CB17F5" w14:textId="77777777" w:rsidR="00FB4D46" w:rsidRDefault="00FB4D46" w:rsidP="004A4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6E1D"/>
    <w:multiLevelType w:val="hybridMultilevel"/>
    <w:tmpl w:val="B0900E5A"/>
    <w:lvl w:ilvl="0" w:tplc="CBB2F1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gard NAJJAR">
    <w15:presenceInfo w15:providerId="AD" w15:userId="S-1-5-21-2680509306-2404333407-1988928202-2356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cumentProtection w:edit="forms" w:formatting="1" w:enforcement="1" w:cryptProviderType="rsaAES" w:cryptAlgorithmClass="hash" w:cryptAlgorithmType="typeAny" w:cryptAlgorithmSid="14" w:cryptSpinCount="100000" w:hash="ShzmBDdNuB6pWqcZRBkqBKCJtkM0QOBlKzNyIYyRJX3EfxxyatXgEnYoaMD2jzb9VF5b7HLWbHdDmyUWhQT0DQ==" w:salt="1fwx8ZpVMGJQSSbcjvwoB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2C"/>
    <w:rsid w:val="00082AC3"/>
    <w:rsid w:val="000862BF"/>
    <w:rsid w:val="000A0CDC"/>
    <w:rsid w:val="001A1741"/>
    <w:rsid w:val="001A261B"/>
    <w:rsid w:val="001E747F"/>
    <w:rsid w:val="00222A15"/>
    <w:rsid w:val="00236AC3"/>
    <w:rsid w:val="0027277B"/>
    <w:rsid w:val="00284BBA"/>
    <w:rsid w:val="002903E6"/>
    <w:rsid w:val="0030264E"/>
    <w:rsid w:val="003370A1"/>
    <w:rsid w:val="0034110F"/>
    <w:rsid w:val="003E44D3"/>
    <w:rsid w:val="00430BE2"/>
    <w:rsid w:val="004435A3"/>
    <w:rsid w:val="00444A86"/>
    <w:rsid w:val="00457062"/>
    <w:rsid w:val="00471279"/>
    <w:rsid w:val="00472FBD"/>
    <w:rsid w:val="004A4361"/>
    <w:rsid w:val="004C2FC9"/>
    <w:rsid w:val="004F5657"/>
    <w:rsid w:val="00504A15"/>
    <w:rsid w:val="00533078"/>
    <w:rsid w:val="0055484D"/>
    <w:rsid w:val="00560F4E"/>
    <w:rsid w:val="00564128"/>
    <w:rsid w:val="005A0DE7"/>
    <w:rsid w:val="005A3179"/>
    <w:rsid w:val="005B5171"/>
    <w:rsid w:val="005C5F4B"/>
    <w:rsid w:val="005D0F54"/>
    <w:rsid w:val="00620B38"/>
    <w:rsid w:val="0062595E"/>
    <w:rsid w:val="006329C2"/>
    <w:rsid w:val="00683F86"/>
    <w:rsid w:val="00690CF3"/>
    <w:rsid w:val="006975CB"/>
    <w:rsid w:val="006A799F"/>
    <w:rsid w:val="006B586F"/>
    <w:rsid w:val="006C3F07"/>
    <w:rsid w:val="00750E15"/>
    <w:rsid w:val="0078797F"/>
    <w:rsid w:val="00794B35"/>
    <w:rsid w:val="007D637B"/>
    <w:rsid w:val="008179F0"/>
    <w:rsid w:val="00854031"/>
    <w:rsid w:val="008B38C9"/>
    <w:rsid w:val="008D6CE4"/>
    <w:rsid w:val="008F57B7"/>
    <w:rsid w:val="008F6E41"/>
    <w:rsid w:val="00921DA8"/>
    <w:rsid w:val="009270B0"/>
    <w:rsid w:val="0097130F"/>
    <w:rsid w:val="0099391A"/>
    <w:rsid w:val="009D55B2"/>
    <w:rsid w:val="00A005C2"/>
    <w:rsid w:val="00A14A68"/>
    <w:rsid w:val="00A5102B"/>
    <w:rsid w:val="00A53155"/>
    <w:rsid w:val="00AA5F7E"/>
    <w:rsid w:val="00B2178E"/>
    <w:rsid w:val="00B35FB0"/>
    <w:rsid w:val="00B91F7F"/>
    <w:rsid w:val="00BC25BC"/>
    <w:rsid w:val="00BD2489"/>
    <w:rsid w:val="00BF0AEE"/>
    <w:rsid w:val="00BF4AC2"/>
    <w:rsid w:val="00CC16DF"/>
    <w:rsid w:val="00D0796E"/>
    <w:rsid w:val="00D1672C"/>
    <w:rsid w:val="00D23569"/>
    <w:rsid w:val="00D26855"/>
    <w:rsid w:val="00D51AE9"/>
    <w:rsid w:val="00D61C1F"/>
    <w:rsid w:val="00D633E3"/>
    <w:rsid w:val="00DC12F0"/>
    <w:rsid w:val="00E04E65"/>
    <w:rsid w:val="00E64F6D"/>
    <w:rsid w:val="00E72197"/>
    <w:rsid w:val="00E86C22"/>
    <w:rsid w:val="00E87EB6"/>
    <w:rsid w:val="00EC1EDB"/>
    <w:rsid w:val="00EF74E1"/>
    <w:rsid w:val="00F16D61"/>
    <w:rsid w:val="00F431AF"/>
    <w:rsid w:val="00F56921"/>
    <w:rsid w:val="00F91C06"/>
    <w:rsid w:val="00FB4D46"/>
    <w:rsid w:val="00FD7FB0"/>
    <w:rsid w:val="00F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25C3A2"/>
  <w15:docId w15:val="{866465A4-1D39-4456-AC3B-13DC4CB5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6C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E721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C5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4A4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361"/>
  </w:style>
  <w:style w:type="paragraph" w:styleId="Footer">
    <w:name w:val="footer"/>
    <w:basedOn w:val="Normal"/>
    <w:link w:val="FooterChar"/>
    <w:unhideWhenUsed/>
    <w:locked/>
    <w:rsid w:val="004A4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4361"/>
  </w:style>
  <w:style w:type="character" w:styleId="CommentReference">
    <w:name w:val="annotation reference"/>
    <w:basedOn w:val="DefaultParagraphFont"/>
    <w:uiPriority w:val="99"/>
    <w:semiHidden/>
    <w:unhideWhenUsed/>
    <w:locked/>
    <w:rsid w:val="00533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330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0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33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078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F431A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31A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F431AF"/>
    <w:rPr>
      <w:vertAlign w:val="superscript"/>
    </w:rPr>
  </w:style>
  <w:style w:type="character" w:styleId="PageNumber">
    <w:name w:val="page number"/>
    <w:locked/>
    <w:rsid w:val="008B38C9"/>
    <w:rPr>
      <w:rFonts w:ascii="Comic Sans MS" w:hAnsi="Comic Sans MS"/>
      <w:dstrike w:val="0"/>
      <w:color w:val="auto"/>
      <w:sz w:val="1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6EA88-776B-4FAA-8739-281C48FC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Maher</dc:creator>
  <cp:lastModifiedBy>Edgard NAJJAR</cp:lastModifiedBy>
  <cp:revision>21</cp:revision>
  <cp:lastPrinted>2021-11-09T06:06:00Z</cp:lastPrinted>
  <dcterms:created xsi:type="dcterms:W3CDTF">2021-11-24T13:17:00Z</dcterms:created>
  <dcterms:modified xsi:type="dcterms:W3CDTF">2022-01-05T12:40:00Z</dcterms:modified>
</cp:coreProperties>
</file>